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6EE" w:rsidRDefault="00C606EE" w:rsidP="00D11863">
      <w:pPr>
        <w:jc w:val="center"/>
        <w:rPr>
          <w:rFonts w:cs="B Zar"/>
          <w:b/>
          <w:bCs/>
          <w:sz w:val="32"/>
          <w:szCs w:val="32"/>
          <w:rtl/>
        </w:rPr>
      </w:pPr>
      <w:r w:rsidRPr="00C606EE">
        <w:rPr>
          <w:rFonts w:cs="B Zar" w:hint="cs"/>
          <w:b/>
          <w:bCs/>
          <w:sz w:val="32"/>
          <w:szCs w:val="32"/>
          <w:rtl/>
        </w:rPr>
        <w:t>قرارداد جعاله فروش واحد صنعتی</w:t>
      </w:r>
    </w:p>
    <w:p w:rsidR="00D11863" w:rsidRPr="00C606EE" w:rsidRDefault="00D11863" w:rsidP="00D11863">
      <w:pPr>
        <w:jc w:val="center"/>
        <w:rPr>
          <w:rFonts w:cs="B Zar"/>
          <w:b/>
          <w:bCs/>
          <w:sz w:val="32"/>
          <w:szCs w:val="32"/>
          <w:rtl/>
        </w:rPr>
      </w:pPr>
    </w:p>
    <w:p w:rsidR="009D7EF4" w:rsidRPr="005B7EDC" w:rsidRDefault="009D7EF4" w:rsidP="005B7EDC">
      <w:pPr>
        <w:jc w:val="both"/>
        <w:rPr>
          <w:rFonts w:cs="B Zar"/>
          <w:sz w:val="32"/>
          <w:szCs w:val="32"/>
          <w:rtl/>
        </w:rPr>
      </w:pPr>
      <w:r w:rsidRPr="005B7EDC">
        <w:rPr>
          <w:rFonts w:cs="B Zar" w:hint="cs"/>
          <w:sz w:val="32"/>
          <w:szCs w:val="32"/>
          <w:rtl/>
        </w:rPr>
        <w:t xml:space="preserve">شرح: قرارداد جعاله. به استناد فصل هفت ماده 561 قانون مدنی جمهوری اسلامی ایران </w:t>
      </w:r>
    </w:p>
    <w:p w:rsidR="009D7EF4" w:rsidRPr="005B7EDC" w:rsidRDefault="009D7EF4" w:rsidP="005B7EDC">
      <w:pPr>
        <w:jc w:val="both"/>
        <w:rPr>
          <w:rFonts w:cs="B Zar"/>
          <w:sz w:val="32"/>
          <w:szCs w:val="32"/>
          <w:rtl/>
        </w:rPr>
      </w:pPr>
      <w:r w:rsidRPr="005B7EDC">
        <w:rPr>
          <w:rFonts w:cs="B Zar" w:hint="cs"/>
          <w:sz w:val="32"/>
          <w:szCs w:val="32"/>
          <w:rtl/>
        </w:rPr>
        <w:t xml:space="preserve">جعاله عقدی است که شخصی حقیقی ملزم به پرداخت اجرت مشخص در برابر انجام کاری توسط شخص معین می شود. </w:t>
      </w:r>
    </w:p>
    <w:p w:rsidR="009D7EF4" w:rsidRPr="00D46C61" w:rsidRDefault="009D7EF4" w:rsidP="005B7EDC">
      <w:pPr>
        <w:jc w:val="both"/>
        <w:rPr>
          <w:rFonts w:cs="B Zar"/>
          <w:b/>
          <w:bCs/>
          <w:sz w:val="28"/>
          <w:szCs w:val="28"/>
          <w:rtl/>
        </w:rPr>
      </w:pPr>
      <w:r w:rsidRPr="00D46C61">
        <w:rPr>
          <w:rFonts w:cs="B Zar" w:hint="cs"/>
          <w:b/>
          <w:bCs/>
          <w:sz w:val="28"/>
          <w:szCs w:val="28"/>
          <w:rtl/>
        </w:rPr>
        <w:t xml:space="preserve">ماده1- طرفین قرارداد: </w:t>
      </w:r>
    </w:p>
    <w:p w:rsidR="009D7EF4" w:rsidRPr="005B7EDC" w:rsidRDefault="00A0336E" w:rsidP="00315901">
      <w:pPr>
        <w:jc w:val="both"/>
        <w:rPr>
          <w:rFonts w:cs="B Zar"/>
          <w:sz w:val="32"/>
          <w:szCs w:val="32"/>
          <w:rtl/>
        </w:rPr>
      </w:pPr>
      <w:r>
        <w:rPr>
          <w:rFonts w:cs="B Zar" w:hint="cs"/>
          <w:b/>
          <w:bCs/>
          <w:sz w:val="32"/>
          <w:szCs w:val="32"/>
          <w:rtl/>
        </w:rPr>
        <w:t>الف</w:t>
      </w:r>
      <w:r w:rsidR="008B6E63" w:rsidRPr="008B6E63">
        <w:rPr>
          <w:rFonts w:cs="B Zar" w:hint="cs"/>
          <w:b/>
          <w:bCs/>
          <w:sz w:val="32"/>
          <w:szCs w:val="32"/>
          <w:rtl/>
        </w:rPr>
        <w:t>) جاعل :</w:t>
      </w:r>
      <w:r w:rsidR="008B6E63">
        <w:rPr>
          <w:rFonts w:cs="B Zar" w:hint="cs"/>
          <w:sz w:val="32"/>
          <w:szCs w:val="32"/>
          <w:rtl/>
        </w:rPr>
        <w:t xml:space="preserve"> </w:t>
      </w:r>
      <w:r w:rsidR="00AF5ED9" w:rsidRPr="005B7EDC">
        <w:rPr>
          <w:rFonts w:cs="B Zar" w:hint="cs"/>
          <w:sz w:val="32"/>
          <w:szCs w:val="32"/>
          <w:rtl/>
        </w:rPr>
        <w:t xml:space="preserve">شرکت </w:t>
      </w:r>
      <w:r w:rsidR="00E44B82">
        <w:rPr>
          <w:rFonts w:cs="B Zar" w:hint="cs"/>
          <w:sz w:val="32"/>
          <w:szCs w:val="32"/>
          <w:rtl/>
        </w:rPr>
        <w:t>...</w:t>
      </w:r>
      <w:r w:rsidR="00AF5ED9" w:rsidRPr="005B7EDC">
        <w:rPr>
          <w:rFonts w:cs="B Zar" w:hint="cs"/>
          <w:sz w:val="32"/>
          <w:szCs w:val="32"/>
          <w:rtl/>
        </w:rPr>
        <w:t xml:space="preserve"> به ش</w:t>
      </w:r>
      <w:r w:rsidR="009B0BA5">
        <w:rPr>
          <w:rFonts w:cs="B Zar" w:hint="cs"/>
          <w:sz w:val="32"/>
          <w:szCs w:val="32"/>
          <w:rtl/>
        </w:rPr>
        <w:t>ناسه</w:t>
      </w:r>
      <w:r w:rsidR="00AF5ED9" w:rsidRPr="005B7EDC">
        <w:rPr>
          <w:rFonts w:cs="B Zar" w:hint="cs"/>
          <w:sz w:val="32"/>
          <w:szCs w:val="32"/>
          <w:rtl/>
        </w:rPr>
        <w:t xml:space="preserve"> ملی </w:t>
      </w:r>
      <w:r w:rsidR="006E039B">
        <w:rPr>
          <w:rFonts w:cs="B Zar" w:hint="cs"/>
          <w:sz w:val="32"/>
          <w:szCs w:val="32"/>
          <w:rtl/>
        </w:rPr>
        <w:t>...</w:t>
      </w:r>
      <w:r w:rsidR="00AF5ED9" w:rsidRPr="005B7EDC">
        <w:rPr>
          <w:rFonts w:cs="B Zar" w:hint="cs"/>
          <w:sz w:val="32"/>
          <w:szCs w:val="32"/>
          <w:rtl/>
        </w:rPr>
        <w:t xml:space="preserve"> و به شماره ثبت </w:t>
      </w:r>
      <w:r w:rsidR="006E039B">
        <w:rPr>
          <w:rFonts w:cs="B Zar" w:hint="cs"/>
          <w:sz w:val="32"/>
          <w:szCs w:val="32"/>
          <w:rtl/>
        </w:rPr>
        <w:t>...</w:t>
      </w:r>
      <w:r w:rsidR="00AF5ED9" w:rsidRPr="005B7EDC">
        <w:rPr>
          <w:rFonts w:cs="B Zar" w:hint="cs"/>
          <w:sz w:val="32"/>
          <w:szCs w:val="32"/>
          <w:rtl/>
        </w:rPr>
        <w:t xml:space="preserve"> به آدرس: </w:t>
      </w:r>
      <w:r w:rsidR="006E039B">
        <w:rPr>
          <w:rFonts w:cs="B Zar" w:hint="cs"/>
          <w:sz w:val="32"/>
          <w:szCs w:val="32"/>
          <w:rtl/>
        </w:rPr>
        <w:t>...</w:t>
      </w:r>
      <w:r w:rsidR="00AF5ED9" w:rsidRPr="005B7EDC">
        <w:rPr>
          <w:rFonts w:cs="B Zar" w:hint="cs"/>
          <w:sz w:val="32"/>
          <w:szCs w:val="32"/>
          <w:rtl/>
        </w:rPr>
        <w:t xml:space="preserve">کدپستی </w:t>
      </w:r>
      <w:r w:rsidR="006E039B">
        <w:rPr>
          <w:rFonts w:cs="B Zar" w:hint="cs"/>
          <w:sz w:val="32"/>
          <w:szCs w:val="32"/>
          <w:rtl/>
        </w:rPr>
        <w:t>...</w:t>
      </w:r>
      <w:r w:rsidR="00AF5ED9" w:rsidRPr="005B7EDC">
        <w:rPr>
          <w:rFonts w:cs="B Zar" w:hint="cs"/>
          <w:sz w:val="32"/>
          <w:szCs w:val="32"/>
          <w:rtl/>
        </w:rPr>
        <w:t xml:space="preserve"> </w:t>
      </w:r>
      <w:r w:rsidR="009B0BA5">
        <w:rPr>
          <w:rFonts w:cs="B Zar" w:hint="cs"/>
          <w:sz w:val="32"/>
          <w:szCs w:val="32"/>
          <w:rtl/>
        </w:rPr>
        <w:t xml:space="preserve">به نمایندگی و امضای مجاز </w:t>
      </w:r>
      <w:r w:rsidR="00AF5ED9" w:rsidRPr="005B7EDC">
        <w:rPr>
          <w:rFonts w:cs="B Zar" w:hint="cs"/>
          <w:sz w:val="32"/>
          <w:szCs w:val="32"/>
          <w:rtl/>
        </w:rPr>
        <w:t xml:space="preserve">آقای </w:t>
      </w:r>
      <w:r w:rsidR="006E039B">
        <w:rPr>
          <w:rFonts w:cs="B Zar" w:hint="cs"/>
          <w:sz w:val="32"/>
          <w:szCs w:val="32"/>
          <w:rtl/>
        </w:rPr>
        <w:t>...</w:t>
      </w:r>
      <w:r w:rsidR="00AF5ED9" w:rsidRPr="005B7EDC">
        <w:rPr>
          <w:rFonts w:cs="B Zar" w:hint="cs"/>
          <w:sz w:val="32"/>
          <w:szCs w:val="32"/>
          <w:rtl/>
        </w:rPr>
        <w:t xml:space="preserve"> به شماره ملی </w:t>
      </w:r>
      <w:r w:rsidR="00315901">
        <w:rPr>
          <w:rFonts w:cs="B Zar" w:hint="cs"/>
          <w:sz w:val="32"/>
          <w:szCs w:val="32"/>
          <w:rtl/>
        </w:rPr>
        <w:t>...</w:t>
      </w:r>
      <w:r w:rsidR="00AF5ED9" w:rsidRPr="005B7EDC">
        <w:rPr>
          <w:rFonts w:cs="B Zar" w:hint="cs"/>
          <w:sz w:val="32"/>
          <w:szCs w:val="32"/>
          <w:rtl/>
        </w:rPr>
        <w:t xml:space="preserve"> فرزند </w:t>
      </w:r>
      <w:r w:rsidR="00315901">
        <w:rPr>
          <w:rFonts w:cs="B Zar" w:hint="cs"/>
          <w:sz w:val="32"/>
          <w:szCs w:val="32"/>
          <w:rtl/>
        </w:rPr>
        <w:t>...</w:t>
      </w:r>
      <w:r w:rsidR="00AF5ED9" w:rsidRPr="005B7EDC">
        <w:rPr>
          <w:rFonts w:cs="B Zar" w:hint="cs"/>
          <w:sz w:val="32"/>
          <w:szCs w:val="32"/>
          <w:rtl/>
        </w:rPr>
        <w:t xml:space="preserve"> به تاریخ تولد</w:t>
      </w:r>
      <w:r w:rsidR="00315901">
        <w:rPr>
          <w:rFonts w:cs="B Zar" w:hint="cs"/>
          <w:sz w:val="32"/>
          <w:szCs w:val="32"/>
          <w:rtl/>
        </w:rPr>
        <w:t xml:space="preserve"> ... </w:t>
      </w:r>
      <w:r w:rsidR="00AF5ED9" w:rsidRPr="005B7EDC">
        <w:rPr>
          <w:rFonts w:cs="B Zar" w:hint="cs"/>
          <w:sz w:val="32"/>
          <w:szCs w:val="32"/>
          <w:rtl/>
        </w:rPr>
        <w:t xml:space="preserve">به آدرس فوق الذکر و شماره تماس </w:t>
      </w:r>
      <w:r w:rsidR="00315901">
        <w:rPr>
          <w:rFonts w:cs="B Zar" w:hint="cs"/>
          <w:sz w:val="32"/>
          <w:szCs w:val="32"/>
          <w:rtl/>
        </w:rPr>
        <w:t>...</w:t>
      </w:r>
      <w:r w:rsidR="00AF5ED9" w:rsidRPr="005B7EDC">
        <w:rPr>
          <w:rFonts w:cs="B Zar" w:hint="cs"/>
          <w:sz w:val="32"/>
          <w:szCs w:val="32"/>
          <w:rtl/>
        </w:rPr>
        <w:t xml:space="preserve"> که در این قرارداد جاعل نامیده می شود </w:t>
      </w:r>
    </w:p>
    <w:p w:rsidR="005B7EDC" w:rsidRPr="008B6E63" w:rsidRDefault="005B7EDC" w:rsidP="00A7054B">
      <w:pPr>
        <w:jc w:val="both"/>
        <w:rPr>
          <w:rFonts w:cs="B Zar"/>
          <w:b/>
          <w:bCs/>
          <w:sz w:val="28"/>
          <w:szCs w:val="28"/>
          <w:rtl/>
        </w:rPr>
      </w:pPr>
      <w:r w:rsidRPr="00D46C61">
        <w:rPr>
          <w:rFonts w:cs="B Zar" w:hint="cs"/>
          <w:b/>
          <w:bCs/>
          <w:sz w:val="28"/>
          <w:szCs w:val="28"/>
          <w:rtl/>
        </w:rPr>
        <w:t>ب</w:t>
      </w:r>
      <w:r w:rsidR="00A0336E">
        <w:rPr>
          <w:rFonts w:cs="B Zar" w:hint="cs"/>
          <w:b/>
          <w:bCs/>
          <w:sz w:val="28"/>
          <w:szCs w:val="28"/>
          <w:rtl/>
        </w:rPr>
        <w:t>)</w:t>
      </w:r>
      <w:r w:rsidRPr="00D46C61">
        <w:rPr>
          <w:rFonts w:cs="B Zar" w:hint="cs"/>
          <w:b/>
          <w:bCs/>
          <w:sz w:val="28"/>
          <w:szCs w:val="28"/>
          <w:rtl/>
        </w:rPr>
        <w:t xml:space="preserve"> عامل</w:t>
      </w:r>
      <w:r w:rsidR="008B6E63">
        <w:rPr>
          <w:rFonts w:cs="B Zar" w:hint="cs"/>
          <w:b/>
          <w:bCs/>
          <w:sz w:val="28"/>
          <w:szCs w:val="28"/>
          <w:rtl/>
        </w:rPr>
        <w:t xml:space="preserve"> : </w:t>
      </w:r>
      <w:r>
        <w:rPr>
          <w:rFonts w:cs="B Zar" w:hint="cs"/>
          <w:sz w:val="32"/>
          <w:szCs w:val="32"/>
          <w:rtl/>
        </w:rPr>
        <w:t xml:space="preserve">آقای </w:t>
      </w:r>
      <w:r w:rsidR="00C45EEC">
        <w:rPr>
          <w:rFonts w:cs="B Zar" w:hint="cs"/>
          <w:sz w:val="32"/>
          <w:szCs w:val="32"/>
          <w:rtl/>
        </w:rPr>
        <w:t>...</w:t>
      </w:r>
      <w:r>
        <w:rPr>
          <w:rFonts w:cs="B Zar" w:hint="cs"/>
          <w:sz w:val="32"/>
          <w:szCs w:val="32"/>
          <w:rtl/>
        </w:rPr>
        <w:t xml:space="preserve"> به شماره ملی: </w:t>
      </w:r>
      <w:r w:rsidR="00C45EEC">
        <w:rPr>
          <w:rFonts w:cs="B Zar" w:hint="cs"/>
          <w:sz w:val="32"/>
          <w:szCs w:val="32"/>
          <w:rtl/>
        </w:rPr>
        <w:t xml:space="preserve">... </w:t>
      </w:r>
      <w:r>
        <w:rPr>
          <w:rFonts w:cs="B Zar" w:hint="cs"/>
          <w:sz w:val="32"/>
          <w:szCs w:val="32"/>
          <w:rtl/>
        </w:rPr>
        <w:t xml:space="preserve">فرزند </w:t>
      </w:r>
      <w:r w:rsidR="00C45EEC">
        <w:rPr>
          <w:rFonts w:cs="B Zar" w:hint="cs"/>
          <w:sz w:val="32"/>
          <w:szCs w:val="32"/>
          <w:rtl/>
        </w:rPr>
        <w:t>...</w:t>
      </w:r>
      <w:r>
        <w:rPr>
          <w:rFonts w:cs="B Zar" w:hint="cs"/>
          <w:sz w:val="32"/>
          <w:szCs w:val="32"/>
          <w:rtl/>
        </w:rPr>
        <w:t xml:space="preserve"> به تاریخ تولد: </w:t>
      </w:r>
      <w:r w:rsidR="00C45EEC">
        <w:rPr>
          <w:rFonts w:cs="B Zar" w:hint="cs"/>
          <w:sz w:val="32"/>
          <w:szCs w:val="32"/>
          <w:rtl/>
        </w:rPr>
        <w:t>...</w:t>
      </w:r>
      <w:r>
        <w:rPr>
          <w:rFonts w:cs="B Zar" w:hint="cs"/>
          <w:sz w:val="32"/>
          <w:szCs w:val="32"/>
          <w:rtl/>
        </w:rPr>
        <w:t xml:space="preserve"> به آدرس: </w:t>
      </w:r>
      <w:r w:rsidR="00A7054B">
        <w:rPr>
          <w:rFonts w:cs="B Zar" w:hint="cs"/>
          <w:sz w:val="32"/>
          <w:szCs w:val="32"/>
          <w:rtl/>
        </w:rPr>
        <w:t>...</w:t>
      </w:r>
      <w:r>
        <w:rPr>
          <w:rFonts w:cs="B Zar" w:hint="cs"/>
          <w:sz w:val="32"/>
          <w:szCs w:val="32"/>
          <w:rtl/>
        </w:rPr>
        <w:t xml:space="preserve"> و شماره تماس: </w:t>
      </w:r>
      <w:r w:rsidR="00A7054B">
        <w:rPr>
          <w:rFonts w:cs="B Zar" w:hint="cs"/>
          <w:sz w:val="32"/>
          <w:szCs w:val="32"/>
          <w:rtl/>
        </w:rPr>
        <w:t>...</w:t>
      </w:r>
      <w:r>
        <w:rPr>
          <w:rFonts w:cs="B Zar" w:hint="cs"/>
          <w:sz w:val="32"/>
          <w:szCs w:val="32"/>
          <w:rtl/>
        </w:rPr>
        <w:t xml:space="preserve"> که در این قرارداد عامل نامیده می شود. </w:t>
      </w:r>
    </w:p>
    <w:p w:rsidR="00DF5E98" w:rsidRPr="00D46C61" w:rsidRDefault="00DF5E98" w:rsidP="005B7EDC">
      <w:pPr>
        <w:jc w:val="both"/>
        <w:rPr>
          <w:rFonts w:cs="B Zar"/>
          <w:b/>
          <w:bCs/>
          <w:sz w:val="28"/>
          <w:szCs w:val="28"/>
          <w:rtl/>
        </w:rPr>
      </w:pPr>
      <w:r w:rsidRPr="00D46C61">
        <w:rPr>
          <w:rFonts w:cs="B Zar" w:hint="cs"/>
          <w:b/>
          <w:bCs/>
          <w:sz w:val="28"/>
          <w:szCs w:val="28"/>
          <w:rtl/>
        </w:rPr>
        <w:t>ماده 2- مورد جعاله:</w:t>
      </w:r>
    </w:p>
    <w:p w:rsidR="00DF5E98" w:rsidRDefault="00077ABD" w:rsidP="00A13EE9">
      <w:pPr>
        <w:jc w:val="both"/>
        <w:rPr>
          <w:rFonts w:cs="B Zar"/>
          <w:sz w:val="32"/>
          <w:szCs w:val="32"/>
          <w:rtl/>
        </w:rPr>
      </w:pPr>
      <w:ins w:id="0" w:author="drghasemi" w:date="2021-06-26T12:36:00Z">
        <w:r>
          <w:rPr>
            <w:rFonts w:cs="B Zar" w:hint="cs"/>
            <w:sz w:val="32"/>
            <w:szCs w:val="32"/>
            <w:rtl/>
          </w:rPr>
          <w:t xml:space="preserve">پیدا کردن </w:t>
        </w:r>
      </w:ins>
      <w:r w:rsidR="003879B9">
        <w:rPr>
          <w:rFonts w:cs="B Zar" w:hint="cs"/>
          <w:sz w:val="32"/>
          <w:szCs w:val="32"/>
          <w:rtl/>
        </w:rPr>
        <w:t>مشتری</w:t>
      </w:r>
      <w:ins w:id="1" w:author="drghasemi" w:date="2021-06-26T12:36:00Z">
        <w:r>
          <w:rPr>
            <w:rFonts w:cs="B Zar" w:hint="cs"/>
            <w:sz w:val="32"/>
            <w:szCs w:val="32"/>
            <w:rtl/>
          </w:rPr>
          <w:t xml:space="preserve"> برای </w:t>
        </w:r>
      </w:ins>
      <w:r w:rsidR="003879B9">
        <w:rPr>
          <w:rFonts w:cs="B Zar" w:hint="cs"/>
          <w:sz w:val="32"/>
          <w:szCs w:val="32"/>
          <w:rtl/>
        </w:rPr>
        <w:t>خریداری</w:t>
      </w:r>
      <w:r w:rsidR="00AF32F4">
        <w:rPr>
          <w:rFonts w:cs="B Zar" w:hint="cs"/>
          <w:sz w:val="32"/>
          <w:szCs w:val="32"/>
          <w:rtl/>
        </w:rPr>
        <w:t xml:space="preserve"> </w:t>
      </w:r>
      <w:r w:rsidR="00DF5E98">
        <w:rPr>
          <w:rFonts w:cs="B Zar" w:hint="cs"/>
          <w:sz w:val="32"/>
          <w:szCs w:val="32"/>
          <w:rtl/>
        </w:rPr>
        <w:t xml:space="preserve">یک واحد صنعتی تولید </w:t>
      </w:r>
      <w:r w:rsidR="00B67072">
        <w:rPr>
          <w:rFonts w:cs="B Zar" w:hint="cs"/>
          <w:sz w:val="32"/>
          <w:szCs w:val="32"/>
          <w:rtl/>
        </w:rPr>
        <w:t>و</w:t>
      </w:r>
      <w:r w:rsidR="009D2CCB">
        <w:rPr>
          <w:rFonts w:cs="B Zar" w:hint="cs"/>
          <w:sz w:val="32"/>
          <w:szCs w:val="32"/>
          <w:rtl/>
        </w:rPr>
        <w:t xml:space="preserve"> فروش</w:t>
      </w:r>
      <w:r w:rsidR="00BB3282">
        <w:rPr>
          <w:rFonts w:cs="B Zar" w:hint="cs"/>
          <w:sz w:val="32"/>
          <w:szCs w:val="32"/>
          <w:rtl/>
        </w:rPr>
        <w:t>...</w:t>
      </w:r>
      <w:r w:rsidR="00B67072">
        <w:rPr>
          <w:rFonts w:cs="B Zar" w:hint="cs"/>
          <w:sz w:val="32"/>
          <w:szCs w:val="32"/>
          <w:rtl/>
        </w:rPr>
        <w:t xml:space="preserve"> </w:t>
      </w:r>
      <w:ins w:id="2" w:author="drghasemi" w:date="2021-06-26T12:37:00Z">
        <w:r>
          <w:rPr>
            <w:rFonts w:cs="B Zar" w:hint="cs"/>
            <w:sz w:val="32"/>
            <w:szCs w:val="32"/>
            <w:rtl/>
          </w:rPr>
          <w:t xml:space="preserve">متعلق </w:t>
        </w:r>
      </w:ins>
      <w:r w:rsidR="00B67072">
        <w:rPr>
          <w:rFonts w:cs="B Zar" w:hint="cs"/>
          <w:sz w:val="32"/>
          <w:szCs w:val="32"/>
          <w:rtl/>
        </w:rPr>
        <w:t xml:space="preserve">به شرکت </w:t>
      </w:r>
      <w:r w:rsidR="00234FC8">
        <w:rPr>
          <w:rFonts w:cs="B Zar" w:hint="cs"/>
          <w:sz w:val="32"/>
          <w:szCs w:val="32"/>
          <w:rtl/>
        </w:rPr>
        <w:t>...</w:t>
      </w:r>
      <w:r w:rsidR="00B67072">
        <w:rPr>
          <w:rFonts w:cs="B Zar" w:hint="cs"/>
          <w:sz w:val="32"/>
          <w:szCs w:val="32"/>
          <w:rtl/>
        </w:rPr>
        <w:t xml:space="preserve"> که دارای پروانه بهره برداری </w:t>
      </w:r>
      <w:r w:rsidR="003E6147">
        <w:rPr>
          <w:rFonts w:cs="B Zar" w:hint="cs"/>
          <w:sz w:val="32"/>
          <w:szCs w:val="32"/>
          <w:rtl/>
        </w:rPr>
        <w:t xml:space="preserve">شماره </w:t>
      </w:r>
      <w:r w:rsidR="008F2108">
        <w:rPr>
          <w:rFonts w:cs="B Zar" w:hint="cs"/>
          <w:sz w:val="32"/>
          <w:szCs w:val="32"/>
          <w:rtl/>
        </w:rPr>
        <w:t>...</w:t>
      </w:r>
      <w:r w:rsidR="003E6147">
        <w:rPr>
          <w:rFonts w:cs="B Zar" w:hint="cs"/>
          <w:sz w:val="32"/>
          <w:szCs w:val="32"/>
          <w:rtl/>
        </w:rPr>
        <w:t xml:space="preserve"> </w:t>
      </w:r>
      <w:r w:rsidR="00222A40">
        <w:rPr>
          <w:rFonts w:cs="B Zar" w:hint="cs"/>
          <w:sz w:val="32"/>
          <w:szCs w:val="32"/>
          <w:rtl/>
        </w:rPr>
        <w:t xml:space="preserve">به تاریخ </w:t>
      </w:r>
      <w:r w:rsidR="00695935">
        <w:rPr>
          <w:rFonts w:cs="B Zar" w:hint="cs"/>
          <w:sz w:val="32"/>
          <w:szCs w:val="32"/>
          <w:rtl/>
        </w:rPr>
        <w:t>...</w:t>
      </w:r>
      <w:r w:rsidR="00222A40">
        <w:rPr>
          <w:rFonts w:cs="B Zar" w:hint="cs"/>
          <w:sz w:val="32"/>
          <w:szCs w:val="32"/>
          <w:rtl/>
        </w:rPr>
        <w:t xml:space="preserve"> از سازمان </w:t>
      </w:r>
      <w:r w:rsidR="00A13EE9">
        <w:rPr>
          <w:rFonts w:cs="B Zar" w:hint="cs"/>
          <w:sz w:val="32"/>
          <w:szCs w:val="32"/>
          <w:rtl/>
        </w:rPr>
        <w:t xml:space="preserve">... </w:t>
      </w:r>
      <w:r w:rsidR="00222A40">
        <w:rPr>
          <w:rFonts w:cs="B Zar" w:hint="cs"/>
          <w:sz w:val="32"/>
          <w:szCs w:val="32"/>
          <w:rtl/>
        </w:rPr>
        <w:t xml:space="preserve">می باشد. </w:t>
      </w:r>
      <w:r w:rsidR="00AF32F4">
        <w:rPr>
          <w:rFonts w:cs="B Zar" w:hint="cs"/>
          <w:sz w:val="32"/>
          <w:szCs w:val="32"/>
          <w:rtl/>
        </w:rPr>
        <w:t>سهام شرکت مذکور جزو مورد جعاله نمی باشد.</w:t>
      </w:r>
    </w:p>
    <w:p w:rsidR="00826BA9" w:rsidRDefault="00FA3FC8" w:rsidP="009F391A">
      <w:pPr>
        <w:jc w:val="both"/>
        <w:rPr>
          <w:rFonts w:cs="B Zar"/>
          <w:sz w:val="32"/>
          <w:szCs w:val="32"/>
          <w:rtl/>
        </w:rPr>
      </w:pPr>
      <w:r>
        <w:rPr>
          <w:rFonts w:cs="B Zar" w:hint="cs"/>
          <w:sz w:val="32"/>
          <w:szCs w:val="32"/>
          <w:rtl/>
        </w:rPr>
        <w:t>واحد صنعتی</w:t>
      </w:r>
      <w:r w:rsidR="00322DE3">
        <w:rPr>
          <w:rFonts w:cs="B Zar" w:hint="cs"/>
          <w:sz w:val="32"/>
          <w:szCs w:val="32"/>
          <w:rtl/>
        </w:rPr>
        <w:t xml:space="preserve"> فوق مجهز به </w:t>
      </w:r>
      <w:r w:rsidR="00D86012">
        <w:rPr>
          <w:rFonts w:cs="B Zar" w:hint="cs"/>
          <w:sz w:val="32"/>
          <w:szCs w:val="32"/>
          <w:rtl/>
        </w:rPr>
        <w:t>...</w:t>
      </w:r>
      <w:r w:rsidR="00834DE7">
        <w:rPr>
          <w:rFonts w:cs="B Zar" w:hint="cs"/>
          <w:sz w:val="32"/>
          <w:szCs w:val="32"/>
          <w:rtl/>
        </w:rPr>
        <w:t xml:space="preserve"> می باشد که در زمینی به مساحت </w:t>
      </w:r>
      <w:r w:rsidR="0027404F">
        <w:rPr>
          <w:rFonts w:cs="B Zar" w:hint="cs"/>
          <w:sz w:val="32"/>
          <w:szCs w:val="32"/>
          <w:rtl/>
        </w:rPr>
        <w:t>...</w:t>
      </w:r>
      <w:r w:rsidR="00834DE7">
        <w:rPr>
          <w:rFonts w:cs="B Zar" w:hint="cs"/>
          <w:sz w:val="32"/>
          <w:szCs w:val="32"/>
          <w:rtl/>
        </w:rPr>
        <w:t xml:space="preserve"> </w:t>
      </w:r>
      <w:r w:rsidR="00182975">
        <w:rPr>
          <w:rFonts w:cs="B Zar" w:hint="cs"/>
          <w:sz w:val="32"/>
          <w:szCs w:val="32"/>
          <w:rtl/>
        </w:rPr>
        <w:t xml:space="preserve">متر اجرا گردیده است که زمین این مجموعه توسط شرکت </w:t>
      </w:r>
      <w:r w:rsidR="00D7259F">
        <w:rPr>
          <w:rFonts w:cs="B Zar" w:hint="cs"/>
          <w:sz w:val="32"/>
          <w:szCs w:val="32"/>
          <w:rtl/>
        </w:rPr>
        <w:t>...</w:t>
      </w:r>
      <w:r w:rsidR="00182975">
        <w:rPr>
          <w:rFonts w:cs="B Zar" w:hint="cs"/>
          <w:sz w:val="32"/>
          <w:szCs w:val="32"/>
          <w:rtl/>
        </w:rPr>
        <w:t xml:space="preserve"> واگذار گردیده است و این شرکت دارای دفترچه قرارداد شرکت شهرکها می باشد و دارای سند </w:t>
      </w:r>
      <w:r w:rsidR="009F391A">
        <w:rPr>
          <w:rFonts w:cs="B Zar" w:hint="cs"/>
          <w:sz w:val="32"/>
          <w:szCs w:val="32"/>
          <w:rtl/>
        </w:rPr>
        <w:t>...</w:t>
      </w:r>
      <w:r w:rsidR="00182975">
        <w:rPr>
          <w:rFonts w:cs="B Zar" w:hint="cs"/>
          <w:sz w:val="32"/>
          <w:szCs w:val="32"/>
          <w:rtl/>
        </w:rPr>
        <w:t xml:space="preserve"> نمی باشد. </w:t>
      </w:r>
    </w:p>
    <w:p w:rsidR="00E157EF" w:rsidRPr="00D46C61" w:rsidRDefault="00E157EF" w:rsidP="005B7EDC">
      <w:pPr>
        <w:jc w:val="both"/>
        <w:rPr>
          <w:rFonts w:cs="B Zar"/>
          <w:b/>
          <w:bCs/>
          <w:sz w:val="28"/>
          <w:szCs w:val="28"/>
          <w:rtl/>
        </w:rPr>
      </w:pPr>
      <w:r w:rsidRPr="00D46C61">
        <w:rPr>
          <w:rFonts w:cs="B Zar" w:hint="cs"/>
          <w:b/>
          <w:bCs/>
          <w:sz w:val="28"/>
          <w:szCs w:val="28"/>
          <w:rtl/>
        </w:rPr>
        <w:t xml:space="preserve">ماده3- حق الجعاله مقرر برای این قرارداد به این شرح می باشد: </w:t>
      </w:r>
    </w:p>
    <w:p w:rsidR="00ED5F7A" w:rsidRPr="00ED5F7A" w:rsidRDefault="00AB5203" w:rsidP="00AB5203">
      <w:pPr>
        <w:jc w:val="both"/>
        <w:rPr>
          <w:rFonts w:cs="B Zar"/>
          <w:b/>
          <w:bCs/>
          <w:sz w:val="32"/>
          <w:szCs w:val="32"/>
          <w:rtl/>
        </w:rPr>
      </w:pPr>
      <w:r w:rsidRPr="00ED5F7A">
        <w:rPr>
          <w:rFonts w:cs="B Zar" w:hint="cs"/>
          <w:b/>
          <w:bCs/>
          <w:sz w:val="32"/>
          <w:szCs w:val="32"/>
          <w:rtl/>
        </w:rPr>
        <w:t>الف ) میز</w:t>
      </w:r>
      <w:r w:rsidR="00ED5F7A" w:rsidRPr="00ED5F7A">
        <w:rPr>
          <w:rFonts w:cs="B Zar" w:hint="cs"/>
          <w:b/>
          <w:bCs/>
          <w:sz w:val="32"/>
          <w:szCs w:val="32"/>
          <w:rtl/>
        </w:rPr>
        <w:t>ان حق الجعاله</w:t>
      </w:r>
    </w:p>
    <w:p w:rsidR="008E6167" w:rsidRDefault="00ED5F7A" w:rsidP="00AB5203">
      <w:pPr>
        <w:jc w:val="both"/>
        <w:rPr>
          <w:ins w:id="3" w:author="drghasemi" w:date="2021-06-26T14:26:00Z"/>
          <w:rFonts w:cs="B Zar"/>
          <w:sz w:val="32"/>
          <w:szCs w:val="32"/>
          <w:rtl/>
        </w:rPr>
      </w:pPr>
      <w:r>
        <w:rPr>
          <w:rFonts w:cs="B Zar" w:hint="cs"/>
          <w:sz w:val="32"/>
          <w:szCs w:val="32"/>
          <w:rtl/>
        </w:rPr>
        <w:t>1-</w:t>
      </w:r>
      <w:ins w:id="4" w:author="drghasemi" w:date="2021-06-26T14:26:00Z">
        <w:r w:rsidR="008E6167">
          <w:rPr>
            <w:rFonts w:cs="B Zar" w:hint="cs"/>
            <w:sz w:val="32"/>
            <w:szCs w:val="32"/>
            <w:rtl/>
          </w:rPr>
          <w:t xml:space="preserve"> </w:t>
        </w:r>
        <w:r w:rsidR="008E6167" w:rsidRPr="00821567">
          <w:rPr>
            <w:rFonts w:cs="B Zar" w:hint="cs"/>
            <w:color w:val="000000" w:themeColor="text1"/>
            <w:sz w:val="32"/>
            <w:szCs w:val="32"/>
            <w:rtl/>
          </w:rPr>
          <w:t xml:space="preserve">حداقل مبلغی که عامل مجاز به اعلام قیمت می باشد برابر با ... تومان بوده و </w:t>
        </w:r>
      </w:ins>
      <w:ins w:id="5" w:author="drghasemi" w:date="2021-06-26T14:27:00Z">
        <w:r w:rsidR="00847DE2" w:rsidRPr="00821567">
          <w:rPr>
            <w:rFonts w:cs="B Zar" w:hint="cs"/>
            <w:color w:val="000000" w:themeColor="text1"/>
            <w:sz w:val="32"/>
            <w:szCs w:val="32"/>
            <w:rtl/>
          </w:rPr>
          <w:t>عامل تحت هی</w:t>
        </w:r>
        <w:r w:rsidR="000E31E2" w:rsidRPr="003D3254">
          <w:rPr>
            <w:rFonts w:cs="B Zar" w:hint="cs"/>
            <w:color w:val="000000" w:themeColor="text1"/>
            <w:sz w:val="32"/>
            <w:szCs w:val="32"/>
            <w:rtl/>
          </w:rPr>
          <w:t>چ شرایط مجاز به اعلام قیمت پایی</w:t>
        </w:r>
      </w:ins>
      <w:ins w:id="6" w:author="drghasemi" w:date="2021-06-26T14:35:00Z">
        <w:r w:rsidR="000E31E2" w:rsidRPr="00AB5203">
          <w:rPr>
            <w:rFonts w:cs="B Zar" w:hint="cs"/>
            <w:color w:val="000000" w:themeColor="text1"/>
            <w:sz w:val="32"/>
            <w:szCs w:val="32"/>
            <w:rtl/>
          </w:rPr>
          <w:t>ن</w:t>
        </w:r>
      </w:ins>
      <w:ins w:id="7" w:author="drghasemi" w:date="2021-06-26T14:27:00Z">
        <w:r w:rsidR="00847DE2" w:rsidRPr="00AB5203">
          <w:rPr>
            <w:rFonts w:cs="B Zar" w:hint="cs"/>
            <w:color w:val="000000" w:themeColor="text1"/>
            <w:sz w:val="32"/>
            <w:szCs w:val="32"/>
            <w:rtl/>
          </w:rPr>
          <w:t xml:space="preserve"> تر از مبلغ مذکور نخواهد بود. مگر </w:t>
        </w:r>
      </w:ins>
      <w:ins w:id="8" w:author="drghasemi" w:date="2021-06-26T14:28:00Z">
        <w:r w:rsidR="00847DE2" w:rsidRPr="00AB5203">
          <w:rPr>
            <w:rFonts w:cs="B Zar" w:hint="cs"/>
            <w:color w:val="000000" w:themeColor="text1"/>
            <w:sz w:val="32"/>
            <w:szCs w:val="32"/>
            <w:rtl/>
          </w:rPr>
          <w:t>اینکه قبل از اعلام مجوز کتبی از جاعل اخذ نموده باشد.</w:t>
        </w:r>
      </w:ins>
    </w:p>
    <w:p w:rsidR="00260322" w:rsidRDefault="0035546A" w:rsidP="00572061">
      <w:pPr>
        <w:jc w:val="both"/>
        <w:rPr>
          <w:rFonts w:cs="B Zar"/>
          <w:sz w:val="32"/>
          <w:szCs w:val="32"/>
          <w:rtl/>
        </w:rPr>
      </w:pPr>
      <w:ins w:id="9" w:author="drghasemi" w:date="2021-06-26T14:28:00Z">
        <w:r>
          <w:rPr>
            <w:rFonts w:cs="B Zar" w:hint="cs"/>
            <w:sz w:val="32"/>
            <w:szCs w:val="32"/>
            <w:rtl/>
          </w:rPr>
          <w:lastRenderedPageBreak/>
          <w:t xml:space="preserve">2- </w:t>
        </w:r>
      </w:ins>
      <w:r w:rsidR="003D3254">
        <w:rPr>
          <w:rFonts w:cs="B Zar" w:hint="cs"/>
          <w:sz w:val="32"/>
          <w:szCs w:val="32"/>
          <w:rtl/>
        </w:rPr>
        <w:t>فروش بین</w:t>
      </w:r>
      <w:ins w:id="10" w:author="drghasemi" w:date="2021-06-26T14:29:00Z">
        <w:r>
          <w:rPr>
            <w:rFonts w:cs="B Zar" w:hint="cs"/>
            <w:sz w:val="32"/>
            <w:szCs w:val="32"/>
            <w:rtl/>
          </w:rPr>
          <w:t xml:space="preserve"> </w:t>
        </w:r>
      </w:ins>
      <w:r w:rsidR="003D3254">
        <w:rPr>
          <w:rFonts w:cs="B Zar" w:hint="cs"/>
          <w:sz w:val="32"/>
          <w:szCs w:val="32"/>
          <w:rtl/>
        </w:rPr>
        <w:t>حداقل اعلام شد تا مبلغ</w:t>
      </w:r>
      <w:ins w:id="11" w:author="drghasemi" w:date="2021-06-26T14:29:00Z">
        <w:r>
          <w:rPr>
            <w:rFonts w:cs="B Zar" w:hint="cs"/>
            <w:sz w:val="32"/>
            <w:szCs w:val="32"/>
            <w:rtl/>
          </w:rPr>
          <w:t xml:space="preserve"> </w:t>
        </w:r>
      </w:ins>
      <w:r w:rsidR="003E42D3">
        <w:rPr>
          <w:rFonts w:cs="B Zar" w:hint="cs"/>
          <w:sz w:val="32"/>
          <w:szCs w:val="32"/>
          <w:rtl/>
        </w:rPr>
        <w:t>...</w:t>
      </w:r>
      <w:r w:rsidR="00260322">
        <w:rPr>
          <w:rFonts w:cs="B Zar" w:hint="cs"/>
          <w:sz w:val="32"/>
          <w:szCs w:val="32"/>
          <w:rtl/>
        </w:rPr>
        <w:t xml:space="preserve"> ريال </w:t>
      </w:r>
      <w:r w:rsidR="00572061">
        <w:rPr>
          <w:rFonts w:cs="B Zar" w:hint="cs"/>
          <w:sz w:val="32"/>
          <w:szCs w:val="32"/>
          <w:rtl/>
        </w:rPr>
        <w:t>...</w:t>
      </w:r>
      <w:r w:rsidR="00260322">
        <w:rPr>
          <w:rFonts w:cs="B Zar" w:hint="cs"/>
          <w:sz w:val="32"/>
          <w:szCs w:val="32"/>
          <w:rtl/>
        </w:rPr>
        <w:t xml:space="preserve"> از ارزش کل معامله </w:t>
      </w:r>
      <w:ins w:id="12" w:author="drghasemi" w:date="2021-06-26T14:38:00Z">
        <w:r w:rsidR="00BF5C49">
          <w:rPr>
            <w:rFonts w:cs="B Zar" w:hint="cs"/>
            <w:sz w:val="32"/>
            <w:szCs w:val="32"/>
            <w:rtl/>
          </w:rPr>
          <w:t xml:space="preserve">پس از کسر کلیه هزینه های مترتب بر فروش </w:t>
        </w:r>
      </w:ins>
      <w:r w:rsidR="00260322">
        <w:rPr>
          <w:rFonts w:cs="B Zar" w:hint="cs"/>
          <w:sz w:val="32"/>
          <w:szCs w:val="32"/>
          <w:rtl/>
        </w:rPr>
        <w:t>به عنوان حق الجعاله</w:t>
      </w:r>
      <w:ins w:id="13" w:author="drghasemi" w:date="2021-06-26T14:35:00Z">
        <w:r w:rsidR="000E31E2">
          <w:rPr>
            <w:rFonts w:cs="B Zar" w:hint="cs"/>
            <w:sz w:val="32"/>
            <w:szCs w:val="32"/>
            <w:rtl/>
          </w:rPr>
          <w:t xml:space="preserve"> به عامل پرداخت خواهد شد و</w:t>
        </w:r>
      </w:ins>
      <w:ins w:id="14" w:author="drghasemi" w:date="2021-06-26T14:36:00Z">
        <w:r w:rsidR="00416EC9">
          <w:rPr>
            <w:rFonts w:cs="B Zar" w:hint="cs"/>
            <w:sz w:val="32"/>
            <w:szCs w:val="32"/>
            <w:rtl/>
          </w:rPr>
          <w:t xml:space="preserve"> در صورت</w:t>
        </w:r>
      </w:ins>
      <w:ins w:id="15" w:author="drghasemi" w:date="2021-06-26T14:35:00Z">
        <w:r w:rsidR="000E31E2">
          <w:rPr>
            <w:rFonts w:cs="B Zar" w:hint="cs"/>
            <w:sz w:val="32"/>
            <w:szCs w:val="32"/>
            <w:rtl/>
          </w:rPr>
          <w:t xml:space="preserve"> </w:t>
        </w:r>
      </w:ins>
      <w:ins w:id="16" w:author="drghasemi" w:date="2021-06-26T14:36:00Z">
        <w:r w:rsidR="00416EC9">
          <w:rPr>
            <w:rFonts w:cs="B Zar" w:hint="cs"/>
            <w:sz w:val="32"/>
            <w:szCs w:val="32"/>
            <w:rtl/>
          </w:rPr>
          <w:t xml:space="preserve">فروش کمتر از حداقل تعیین شده ، حق </w:t>
        </w:r>
      </w:ins>
      <w:ins w:id="17" w:author="drghasemi" w:date="2021-06-26T14:40:00Z">
        <w:r w:rsidR="00DB4BA1">
          <w:rPr>
            <w:rFonts w:cs="B Zar" w:hint="cs"/>
            <w:sz w:val="32"/>
            <w:szCs w:val="32"/>
            <w:rtl/>
          </w:rPr>
          <w:t>ال</w:t>
        </w:r>
      </w:ins>
      <w:ins w:id="18" w:author="drghasemi" w:date="2021-06-26T14:36:00Z">
        <w:r w:rsidR="00416EC9">
          <w:rPr>
            <w:rFonts w:cs="B Zar" w:hint="cs"/>
            <w:sz w:val="32"/>
            <w:szCs w:val="32"/>
            <w:rtl/>
          </w:rPr>
          <w:t>جعاله ای پرداخت نخواهد شد</w:t>
        </w:r>
      </w:ins>
      <w:del w:id="19" w:author="drghasemi" w:date="2021-06-26T14:35:00Z">
        <w:r w:rsidR="00260322" w:rsidDel="000E31E2">
          <w:rPr>
            <w:rFonts w:cs="B Zar" w:hint="cs"/>
            <w:sz w:val="32"/>
            <w:szCs w:val="32"/>
            <w:rtl/>
          </w:rPr>
          <w:delText>.</w:delText>
        </w:r>
      </w:del>
    </w:p>
    <w:p w:rsidR="00C17D32" w:rsidRDefault="003D3254" w:rsidP="005B0FBA">
      <w:pPr>
        <w:jc w:val="both"/>
        <w:rPr>
          <w:rFonts w:cs="B Zar"/>
          <w:sz w:val="32"/>
          <w:szCs w:val="32"/>
          <w:rtl/>
        </w:rPr>
      </w:pPr>
      <w:r>
        <w:rPr>
          <w:rFonts w:cs="B Zar" w:hint="cs"/>
          <w:sz w:val="32"/>
          <w:szCs w:val="32"/>
          <w:rtl/>
        </w:rPr>
        <w:t>3</w:t>
      </w:r>
      <w:r w:rsidR="00260322">
        <w:rPr>
          <w:rFonts w:cs="B Zar" w:hint="cs"/>
          <w:sz w:val="32"/>
          <w:szCs w:val="32"/>
          <w:rtl/>
        </w:rPr>
        <w:t xml:space="preserve">- فروش بین </w:t>
      </w:r>
      <w:r w:rsidR="00D27AFB">
        <w:rPr>
          <w:rFonts w:cs="B Zar" w:hint="cs"/>
          <w:sz w:val="32"/>
          <w:szCs w:val="32"/>
          <w:rtl/>
        </w:rPr>
        <w:t>...</w:t>
      </w:r>
      <w:r w:rsidR="00C17D32">
        <w:rPr>
          <w:rFonts w:cs="B Zar" w:hint="cs"/>
          <w:sz w:val="32"/>
          <w:szCs w:val="32"/>
          <w:rtl/>
        </w:rPr>
        <w:t xml:space="preserve"> ريال تا </w:t>
      </w:r>
      <w:r w:rsidR="00A05CD8">
        <w:rPr>
          <w:rFonts w:cs="B Zar" w:hint="cs"/>
          <w:sz w:val="32"/>
          <w:szCs w:val="32"/>
          <w:rtl/>
        </w:rPr>
        <w:t>...</w:t>
      </w:r>
      <w:r w:rsidR="00354835">
        <w:rPr>
          <w:rFonts w:cs="B Zar" w:hint="cs"/>
          <w:sz w:val="32"/>
          <w:szCs w:val="32"/>
          <w:rtl/>
        </w:rPr>
        <w:t xml:space="preserve"> </w:t>
      </w:r>
      <w:r w:rsidR="00C17D32">
        <w:rPr>
          <w:rFonts w:cs="B Zar" w:hint="cs"/>
          <w:sz w:val="32"/>
          <w:szCs w:val="32"/>
          <w:rtl/>
        </w:rPr>
        <w:t xml:space="preserve">ريال </w:t>
      </w:r>
      <w:r w:rsidR="005B0FBA">
        <w:rPr>
          <w:rFonts w:cs="B Zar" w:hint="cs"/>
          <w:sz w:val="32"/>
          <w:szCs w:val="32"/>
          <w:rtl/>
        </w:rPr>
        <w:t>...</w:t>
      </w:r>
      <w:r w:rsidR="00C17D32">
        <w:rPr>
          <w:rFonts w:cs="B Zar" w:hint="cs"/>
          <w:sz w:val="32"/>
          <w:szCs w:val="32"/>
          <w:rtl/>
        </w:rPr>
        <w:t xml:space="preserve"> از ارزش کل معامله </w:t>
      </w:r>
      <w:ins w:id="20" w:author="drghasemi" w:date="2021-06-26T14:38:00Z">
        <w:r w:rsidR="00BF5C49">
          <w:rPr>
            <w:rFonts w:cs="B Zar" w:hint="cs"/>
            <w:sz w:val="32"/>
            <w:szCs w:val="32"/>
            <w:rtl/>
          </w:rPr>
          <w:t xml:space="preserve">پس از کسر کلیه هزینه های مترتب بر فروش </w:t>
        </w:r>
      </w:ins>
      <w:r w:rsidR="00C17D32">
        <w:rPr>
          <w:rFonts w:cs="B Zar" w:hint="cs"/>
          <w:sz w:val="32"/>
          <w:szCs w:val="32"/>
          <w:rtl/>
        </w:rPr>
        <w:t>به عنوان حق الجعاله.</w:t>
      </w:r>
    </w:p>
    <w:p w:rsidR="003509DB" w:rsidRDefault="003D3254" w:rsidP="008A2412">
      <w:pPr>
        <w:jc w:val="both"/>
        <w:rPr>
          <w:rFonts w:cs="B Zar"/>
          <w:sz w:val="32"/>
          <w:szCs w:val="32"/>
          <w:rtl/>
        </w:rPr>
      </w:pPr>
      <w:r>
        <w:rPr>
          <w:rFonts w:cs="B Zar" w:hint="cs"/>
          <w:sz w:val="32"/>
          <w:szCs w:val="32"/>
          <w:rtl/>
        </w:rPr>
        <w:t>4</w:t>
      </w:r>
      <w:r w:rsidR="00C17D32">
        <w:rPr>
          <w:rFonts w:cs="B Zar" w:hint="cs"/>
          <w:sz w:val="32"/>
          <w:szCs w:val="32"/>
          <w:rtl/>
        </w:rPr>
        <w:t xml:space="preserve">- فروش بالای </w:t>
      </w:r>
      <w:r w:rsidR="00B13F43">
        <w:rPr>
          <w:rFonts w:cs="B Zar" w:hint="cs"/>
          <w:sz w:val="32"/>
          <w:szCs w:val="32"/>
          <w:rtl/>
        </w:rPr>
        <w:t>...</w:t>
      </w:r>
      <w:r w:rsidR="00C17D32">
        <w:rPr>
          <w:rFonts w:cs="B Zar" w:hint="cs"/>
          <w:sz w:val="32"/>
          <w:szCs w:val="32"/>
          <w:rtl/>
        </w:rPr>
        <w:t xml:space="preserve"> ريال </w:t>
      </w:r>
      <w:r w:rsidR="00542800">
        <w:rPr>
          <w:rFonts w:cs="B Zar" w:hint="cs"/>
          <w:sz w:val="32"/>
          <w:szCs w:val="32"/>
          <w:rtl/>
        </w:rPr>
        <w:t>...</w:t>
      </w:r>
      <w:r w:rsidR="00C17D32">
        <w:rPr>
          <w:rFonts w:cs="B Zar" w:hint="cs"/>
          <w:sz w:val="32"/>
          <w:szCs w:val="32"/>
          <w:rtl/>
        </w:rPr>
        <w:t xml:space="preserve"> از ارزش کل معامله </w:t>
      </w:r>
      <w:ins w:id="21" w:author="drghasemi" w:date="2021-06-26T14:38:00Z">
        <w:r w:rsidR="008E7A89">
          <w:rPr>
            <w:rFonts w:cs="B Zar" w:hint="cs"/>
            <w:sz w:val="32"/>
            <w:szCs w:val="32"/>
            <w:rtl/>
          </w:rPr>
          <w:t xml:space="preserve">پس از کسر کلیه هزینه های مترتب بر فروش </w:t>
        </w:r>
      </w:ins>
      <w:r w:rsidR="00C17D32">
        <w:rPr>
          <w:rFonts w:cs="B Zar" w:hint="cs"/>
          <w:sz w:val="32"/>
          <w:szCs w:val="32"/>
          <w:rtl/>
        </w:rPr>
        <w:t xml:space="preserve">و مبلغی که بالای </w:t>
      </w:r>
      <w:r w:rsidR="008A2412">
        <w:rPr>
          <w:rFonts w:cs="B Zar" w:hint="cs"/>
          <w:sz w:val="32"/>
          <w:szCs w:val="32"/>
          <w:rtl/>
        </w:rPr>
        <w:t>...</w:t>
      </w:r>
      <w:r w:rsidR="00C17D32">
        <w:rPr>
          <w:rFonts w:cs="B Zar" w:hint="cs"/>
          <w:sz w:val="32"/>
          <w:szCs w:val="32"/>
          <w:rtl/>
        </w:rPr>
        <w:t xml:space="preserve"> ريال فروخته شده بصورت مساوی بین جاعل و عامل تقسیم می گردد</w:t>
      </w:r>
      <w:r w:rsidR="00AB5203">
        <w:rPr>
          <w:rFonts w:cs="B Zar" w:hint="cs"/>
          <w:sz w:val="32"/>
          <w:szCs w:val="32"/>
          <w:rtl/>
        </w:rPr>
        <w:t>.</w:t>
      </w:r>
      <w:r w:rsidR="00C17D32">
        <w:rPr>
          <w:rFonts w:cs="B Zar" w:hint="cs"/>
          <w:sz w:val="32"/>
          <w:szCs w:val="32"/>
          <w:rtl/>
        </w:rPr>
        <w:t xml:space="preserve"> </w:t>
      </w:r>
    </w:p>
    <w:p w:rsidR="003509DB" w:rsidRPr="00826BA9" w:rsidRDefault="003509DB" w:rsidP="005B7EDC">
      <w:pPr>
        <w:jc w:val="both"/>
        <w:rPr>
          <w:rFonts w:cs="B Zar"/>
          <w:b/>
          <w:bCs/>
          <w:sz w:val="28"/>
          <w:szCs w:val="28"/>
          <w:rtl/>
        </w:rPr>
      </w:pPr>
      <w:r w:rsidRPr="00826BA9">
        <w:rPr>
          <w:rFonts w:cs="B Zar" w:hint="cs"/>
          <w:b/>
          <w:bCs/>
          <w:sz w:val="28"/>
          <w:szCs w:val="28"/>
          <w:rtl/>
        </w:rPr>
        <w:t>ب) نحوه پرداخت حق الجعاله</w:t>
      </w:r>
    </w:p>
    <w:p w:rsidR="000028E0" w:rsidRDefault="008532F6" w:rsidP="00804AFA">
      <w:pPr>
        <w:jc w:val="both"/>
        <w:rPr>
          <w:rFonts w:cs="B Zar"/>
          <w:sz w:val="32"/>
          <w:szCs w:val="32"/>
          <w:rtl/>
        </w:rPr>
      </w:pPr>
      <w:r>
        <w:rPr>
          <w:rFonts w:cs="B Zar" w:hint="cs"/>
          <w:sz w:val="32"/>
          <w:szCs w:val="32"/>
          <w:rtl/>
        </w:rPr>
        <w:t xml:space="preserve">جاعل پس از تنظیم قرارداد فروش موظف است که به میزان درصد پیش پرداختی که از ثمن معامله </w:t>
      </w:r>
      <w:r w:rsidR="00DB1F18">
        <w:rPr>
          <w:rFonts w:cs="B Zar" w:hint="cs"/>
          <w:sz w:val="32"/>
          <w:szCs w:val="32"/>
          <w:rtl/>
        </w:rPr>
        <w:t xml:space="preserve">دریافت می نماید حق الجعاله را نیز به همان میزان درصد </w:t>
      </w:r>
      <w:ins w:id="22" w:author="drghasemi" w:date="2021-06-26T14:39:00Z">
        <w:r w:rsidR="00DB4BA1">
          <w:rPr>
            <w:rFonts w:cs="B Zar" w:hint="cs"/>
            <w:sz w:val="32"/>
            <w:szCs w:val="32"/>
            <w:rtl/>
          </w:rPr>
          <w:t xml:space="preserve">مطابق با بندهای قسمت ( الف) این ماده </w:t>
        </w:r>
      </w:ins>
      <w:r w:rsidR="00DB4BA1">
        <w:rPr>
          <w:rFonts w:cs="B Zar" w:hint="cs"/>
          <w:sz w:val="32"/>
          <w:szCs w:val="32"/>
          <w:rtl/>
        </w:rPr>
        <w:t>پس</w:t>
      </w:r>
      <w:r w:rsidR="00DB1F18">
        <w:rPr>
          <w:rFonts w:cs="B Zar" w:hint="cs"/>
          <w:sz w:val="32"/>
          <w:szCs w:val="32"/>
          <w:rtl/>
        </w:rPr>
        <w:t xml:space="preserve"> از وصول اولین دریافتی بلافاصله پرداخت نماید و مابقی حق الجعاله را پس از دریافت کل ثمن معامله در دفترخانه بلافاصله پرداخت نماید. و در صورت سرباز</w:t>
      </w:r>
      <w:r w:rsidR="00362259">
        <w:rPr>
          <w:rFonts w:cs="B Zar" w:hint="cs"/>
          <w:sz w:val="32"/>
          <w:szCs w:val="32"/>
          <w:rtl/>
        </w:rPr>
        <w:t xml:space="preserve"> </w:t>
      </w:r>
      <w:r w:rsidR="00DB1F18">
        <w:rPr>
          <w:rFonts w:cs="B Zar" w:hint="cs"/>
          <w:sz w:val="32"/>
          <w:szCs w:val="32"/>
          <w:rtl/>
        </w:rPr>
        <w:t>زدن از هر یک از پرداختی</w:t>
      </w:r>
      <w:r w:rsidR="00362259">
        <w:rPr>
          <w:rFonts w:cs="B Zar" w:hint="cs"/>
          <w:sz w:val="32"/>
          <w:szCs w:val="32"/>
          <w:rtl/>
        </w:rPr>
        <w:t xml:space="preserve"> </w:t>
      </w:r>
      <w:r w:rsidR="00DB1F18">
        <w:rPr>
          <w:rFonts w:cs="B Zar" w:hint="cs"/>
          <w:sz w:val="32"/>
          <w:szCs w:val="32"/>
          <w:rtl/>
        </w:rPr>
        <w:t xml:space="preserve">های مقرر در زمان خود مبلغ مورد توافق را با </w:t>
      </w:r>
      <w:r w:rsidR="00804AFA">
        <w:rPr>
          <w:rFonts w:cs="B Zar" w:hint="cs"/>
          <w:sz w:val="32"/>
          <w:szCs w:val="32"/>
          <w:rtl/>
        </w:rPr>
        <w:t xml:space="preserve">... </w:t>
      </w:r>
      <w:r w:rsidR="00DB1F18">
        <w:rPr>
          <w:rFonts w:cs="B Zar" w:hint="cs"/>
          <w:sz w:val="32"/>
          <w:szCs w:val="32"/>
          <w:rtl/>
        </w:rPr>
        <w:t xml:space="preserve">بالاسری می بایست پرداخت نماید. </w:t>
      </w:r>
    </w:p>
    <w:p w:rsidR="00C377CD" w:rsidRPr="00826BA9" w:rsidRDefault="000028E0" w:rsidP="005B7EDC">
      <w:pPr>
        <w:jc w:val="both"/>
        <w:rPr>
          <w:rFonts w:cs="B Zar"/>
          <w:b/>
          <w:bCs/>
          <w:sz w:val="28"/>
          <w:szCs w:val="28"/>
          <w:rtl/>
        </w:rPr>
      </w:pPr>
      <w:r w:rsidRPr="00826BA9">
        <w:rPr>
          <w:rFonts w:cs="B Zar" w:hint="cs"/>
          <w:b/>
          <w:bCs/>
          <w:sz w:val="28"/>
          <w:szCs w:val="28"/>
          <w:rtl/>
        </w:rPr>
        <w:t xml:space="preserve">توضیحات: </w:t>
      </w:r>
    </w:p>
    <w:p w:rsidR="00F711E8" w:rsidDel="00047BD4" w:rsidRDefault="00C377CD" w:rsidP="00362259">
      <w:pPr>
        <w:jc w:val="both"/>
        <w:rPr>
          <w:del w:id="23" w:author="drghasemi" w:date="2021-06-26T15:24:00Z"/>
          <w:rFonts w:cs="B Zar"/>
          <w:sz w:val="32"/>
          <w:szCs w:val="32"/>
          <w:rtl/>
        </w:rPr>
      </w:pPr>
      <w:r>
        <w:rPr>
          <w:rFonts w:cs="B Zar" w:hint="cs"/>
          <w:sz w:val="32"/>
          <w:szCs w:val="32"/>
          <w:rtl/>
        </w:rPr>
        <w:t xml:space="preserve">1-جاعل </w:t>
      </w:r>
      <w:ins w:id="24" w:author="drghasemi" w:date="2021-06-26T15:22:00Z">
        <w:r w:rsidR="004D7237">
          <w:rPr>
            <w:rFonts w:cs="B Zar" w:hint="cs"/>
            <w:sz w:val="32"/>
            <w:szCs w:val="32"/>
            <w:rtl/>
          </w:rPr>
          <w:t>همزمان با این قرارداد می تواند شخصاً یا از طریق اشخاص دیگر نسبت به فروش موضوع قرارداد اقدام نماید و قرارداد حاضر</w:t>
        </w:r>
      </w:ins>
      <w:ins w:id="25" w:author="drghasemi" w:date="2021-06-26T15:43:00Z">
        <w:r w:rsidR="00811812">
          <w:rPr>
            <w:rFonts w:cs="B Zar" w:hint="cs"/>
            <w:sz w:val="32"/>
            <w:szCs w:val="32"/>
            <w:rtl/>
          </w:rPr>
          <w:t xml:space="preserve"> جزئاً یا کلاً</w:t>
        </w:r>
      </w:ins>
      <w:ins w:id="26" w:author="drghasemi" w:date="2021-06-26T15:22:00Z">
        <w:r w:rsidR="004D7237">
          <w:rPr>
            <w:rFonts w:cs="B Zar" w:hint="cs"/>
            <w:sz w:val="32"/>
            <w:szCs w:val="32"/>
            <w:rtl/>
          </w:rPr>
          <w:t xml:space="preserve"> مانعی برای فروش توسط خود جاعل یا عاملان دیگر نخواهد بود </w:t>
        </w:r>
      </w:ins>
      <w:ins w:id="27" w:author="drghasemi" w:date="2021-06-26T15:23:00Z">
        <w:r w:rsidR="004D7237">
          <w:rPr>
            <w:rFonts w:cs="B Zar" w:hint="cs"/>
            <w:sz w:val="32"/>
            <w:szCs w:val="32"/>
            <w:rtl/>
          </w:rPr>
          <w:t xml:space="preserve">. بدیهی است در صورتی که </w:t>
        </w:r>
        <w:r w:rsidR="00047BD4">
          <w:rPr>
            <w:rFonts w:cs="B Zar" w:hint="cs"/>
            <w:sz w:val="32"/>
            <w:szCs w:val="32"/>
            <w:rtl/>
          </w:rPr>
          <w:t xml:space="preserve">فروش </w:t>
        </w:r>
      </w:ins>
      <w:ins w:id="28" w:author="drghasemi" w:date="2021-06-26T15:25:00Z">
        <w:r w:rsidR="00696E50">
          <w:rPr>
            <w:rFonts w:cs="B Zar" w:hint="cs"/>
            <w:sz w:val="32"/>
            <w:szCs w:val="32"/>
            <w:rtl/>
          </w:rPr>
          <w:t xml:space="preserve">در نتیجه اقدامات </w:t>
        </w:r>
      </w:ins>
      <w:ins w:id="29" w:author="drghasemi" w:date="2021-06-26T15:42:00Z">
        <w:r w:rsidR="00261F01">
          <w:rPr>
            <w:rFonts w:cs="B Zar" w:hint="cs"/>
            <w:sz w:val="32"/>
            <w:szCs w:val="32"/>
            <w:rtl/>
          </w:rPr>
          <w:t xml:space="preserve">مستقیم </w:t>
        </w:r>
      </w:ins>
      <w:ins w:id="30" w:author="drghasemi" w:date="2021-06-26T15:23:00Z">
        <w:r w:rsidR="00047BD4">
          <w:rPr>
            <w:rFonts w:cs="B Zar" w:hint="cs"/>
            <w:sz w:val="32"/>
            <w:szCs w:val="32"/>
            <w:rtl/>
          </w:rPr>
          <w:t xml:space="preserve">عامل </w:t>
        </w:r>
      </w:ins>
      <w:ins w:id="31" w:author="drghasemi" w:date="2021-06-26T15:27:00Z">
        <w:r w:rsidR="006A4744">
          <w:rPr>
            <w:rFonts w:cs="B Zar" w:hint="cs"/>
            <w:sz w:val="32"/>
            <w:szCs w:val="32"/>
            <w:rtl/>
          </w:rPr>
          <w:t xml:space="preserve">و به مشتری معرفی شده از سوی ایشان </w:t>
        </w:r>
      </w:ins>
      <w:ins w:id="32" w:author="drghasemi" w:date="2021-06-26T15:26:00Z">
        <w:r w:rsidR="00696E50">
          <w:rPr>
            <w:rFonts w:cs="B Zar" w:hint="cs"/>
            <w:sz w:val="32"/>
            <w:szCs w:val="32"/>
            <w:rtl/>
          </w:rPr>
          <w:t>انجام شود</w:t>
        </w:r>
      </w:ins>
      <w:ins w:id="33" w:author="drghasemi" w:date="2021-06-26T15:23:00Z">
        <w:r w:rsidR="00047BD4">
          <w:rPr>
            <w:rFonts w:cs="B Zar" w:hint="cs"/>
            <w:sz w:val="32"/>
            <w:szCs w:val="32"/>
            <w:rtl/>
          </w:rPr>
          <w:t xml:space="preserve"> </w:t>
        </w:r>
      </w:ins>
      <w:ins w:id="34" w:author="drghasemi" w:date="2021-06-26T15:26:00Z">
        <w:r w:rsidR="00696E50">
          <w:rPr>
            <w:rFonts w:cs="B Zar" w:hint="cs"/>
            <w:sz w:val="32"/>
            <w:szCs w:val="32"/>
            <w:rtl/>
          </w:rPr>
          <w:t xml:space="preserve">حق الجعاله عامل </w:t>
        </w:r>
      </w:ins>
      <w:ins w:id="35" w:author="drghasemi" w:date="2021-06-26T15:23:00Z">
        <w:r w:rsidR="00047BD4">
          <w:rPr>
            <w:rFonts w:cs="B Zar" w:hint="cs"/>
            <w:sz w:val="32"/>
            <w:szCs w:val="32"/>
            <w:rtl/>
          </w:rPr>
          <w:t xml:space="preserve">مطابق مفاد قرارداد حاضر </w:t>
        </w:r>
      </w:ins>
      <w:ins w:id="36" w:author="drghasemi" w:date="2021-06-26T15:26:00Z">
        <w:r w:rsidR="00696E50">
          <w:rPr>
            <w:rFonts w:cs="B Zar" w:hint="cs"/>
            <w:sz w:val="32"/>
            <w:szCs w:val="32"/>
            <w:rtl/>
          </w:rPr>
          <w:t>پرداخت خواهد</w:t>
        </w:r>
      </w:ins>
      <w:ins w:id="37" w:author="drghasemi" w:date="2021-06-26T15:23:00Z">
        <w:r w:rsidR="00047BD4">
          <w:rPr>
            <w:rFonts w:cs="B Zar" w:hint="cs"/>
            <w:sz w:val="32"/>
            <w:szCs w:val="32"/>
            <w:rtl/>
          </w:rPr>
          <w:t xml:space="preserve"> خواهد شد. </w:t>
        </w:r>
      </w:ins>
    </w:p>
    <w:p w:rsidR="00AD11AC" w:rsidRDefault="00AD11AC" w:rsidP="00047BD4">
      <w:pPr>
        <w:jc w:val="both"/>
        <w:rPr>
          <w:rFonts w:cs="B Zar"/>
          <w:sz w:val="32"/>
          <w:szCs w:val="32"/>
          <w:rtl/>
        </w:rPr>
      </w:pPr>
      <w:r>
        <w:rPr>
          <w:rFonts w:cs="B Zar" w:hint="cs"/>
          <w:sz w:val="32"/>
          <w:szCs w:val="32"/>
          <w:rtl/>
        </w:rPr>
        <w:t xml:space="preserve">2- عامل </w:t>
      </w:r>
      <w:ins w:id="38" w:author="drghasemi" w:date="2021-06-26T14:45:00Z">
        <w:r w:rsidR="009F16A1">
          <w:rPr>
            <w:rFonts w:cs="B Zar" w:hint="cs"/>
            <w:sz w:val="32"/>
            <w:szCs w:val="32"/>
            <w:rtl/>
          </w:rPr>
          <w:t xml:space="preserve">فقط وظیفه شناسایی و معرفی خریدار معتبر برای خرید را داشته و </w:t>
        </w:r>
      </w:ins>
      <w:r>
        <w:rPr>
          <w:rFonts w:cs="B Zar" w:hint="cs"/>
          <w:sz w:val="32"/>
          <w:szCs w:val="32"/>
          <w:rtl/>
        </w:rPr>
        <w:t xml:space="preserve">به هیچ عنوان اختیاری برای انعقاد قرارداد و معامله با خریدار را بدون اراده و خواست جاعل ندارد. </w:t>
      </w:r>
    </w:p>
    <w:p w:rsidR="00BD17FB" w:rsidRDefault="00AD11AC" w:rsidP="005B7EDC">
      <w:pPr>
        <w:jc w:val="both"/>
        <w:rPr>
          <w:rFonts w:cs="B Zar"/>
          <w:sz w:val="32"/>
          <w:szCs w:val="32"/>
          <w:rtl/>
        </w:rPr>
      </w:pPr>
      <w:r>
        <w:rPr>
          <w:rFonts w:cs="B Zar" w:hint="cs"/>
          <w:sz w:val="32"/>
          <w:szCs w:val="32"/>
          <w:rtl/>
        </w:rPr>
        <w:t xml:space="preserve">3- عامل حق ندارد در معرفی کارخانه برای فروش </w:t>
      </w:r>
      <w:ins w:id="39" w:author="drghasemi" w:date="2021-06-26T15:32:00Z">
        <w:r w:rsidR="000548EA">
          <w:rPr>
            <w:rFonts w:cs="B Zar" w:hint="cs"/>
            <w:sz w:val="32"/>
            <w:szCs w:val="32"/>
            <w:rtl/>
          </w:rPr>
          <w:t xml:space="preserve">یا معرفی مشتری به جاعل </w:t>
        </w:r>
      </w:ins>
      <w:r>
        <w:rPr>
          <w:rFonts w:cs="B Zar" w:hint="cs"/>
          <w:sz w:val="32"/>
          <w:szCs w:val="32"/>
          <w:rtl/>
        </w:rPr>
        <w:t xml:space="preserve">به بیان کذب و اطلاعات نادرست بپردازد. </w:t>
      </w:r>
    </w:p>
    <w:p w:rsidR="00DA37CD" w:rsidRDefault="00BD17FB" w:rsidP="00362259">
      <w:pPr>
        <w:jc w:val="both"/>
        <w:rPr>
          <w:rFonts w:cs="B Zar"/>
          <w:sz w:val="32"/>
          <w:szCs w:val="32"/>
          <w:rtl/>
        </w:rPr>
      </w:pPr>
      <w:r>
        <w:rPr>
          <w:rFonts w:cs="B Zar" w:hint="cs"/>
          <w:sz w:val="32"/>
          <w:szCs w:val="32"/>
          <w:rtl/>
        </w:rPr>
        <w:t xml:space="preserve">4- عامل زمانی مستحق حق الجعاله خواهد بود که انجام موضوع </w:t>
      </w:r>
      <w:ins w:id="40" w:author="drghasemi" w:date="2021-06-26T12:47:00Z">
        <w:r w:rsidR="00207A14">
          <w:rPr>
            <w:rFonts w:cs="B Zar" w:hint="cs"/>
            <w:sz w:val="32"/>
            <w:szCs w:val="32"/>
            <w:rtl/>
          </w:rPr>
          <w:t xml:space="preserve">این </w:t>
        </w:r>
      </w:ins>
      <w:r>
        <w:rPr>
          <w:rFonts w:cs="B Zar" w:hint="cs"/>
          <w:sz w:val="32"/>
          <w:szCs w:val="32"/>
          <w:rtl/>
        </w:rPr>
        <w:t xml:space="preserve">قرارداد توسط ایشان انجام شود. </w:t>
      </w:r>
    </w:p>
    <w:p w:rsidR="00117DA2" w:rsidRDefault="00DA37CD" w:rsidP="002A7C6D">
      <w:pPr>
        <w:jc w:val="both"/>
        <w:rPr>
          <w:rFonts w:cs="B Zar"/>
          <w:sz w:val="32"/>
          <w:szCs w:val="32"/>
          <w:rtl/>
        </w:rPr>
      </w:pPr>
      <w:r>
        <w:rPr>
          <w:rFonts w:cs="B Zar" w:hint="cs"/>
          <w:sz w:val="32"/>
          <w:szCs w:val="32"/>
          <w:rtl/>
        </w:rPr>
        <w:t xml:space="preserve">5- جاعل حق ندارد برای سرباز زدن از حق الجعاله با افراد حقیقی یا حقوقی که عامل معرف آنها برای خرید است قبل از توافق نهایی ارتباط برقرار کند و در صورتی که اثبات شود خریدار نهایی </w:t>
      </w:r>
      <w:r>
        <w:rPr>
          <w:rFonts w:cs="B Zar" w:hint="cs"/>
          <w:sz w:val="32"/>
          <w:szCs w:val="32"/>
          <w:rtl/>
        </w:rPr>
        <w:lastRenderedPageBreak/>
        <w:t xml:space="preserve">که قرارداد خرید به نام ایشان نوشته می شود یکی از شرکای شرکت حقوقی یا نزدیکان یا اقوام درجه یک آن فرد حقیقی که عامل معرف ایشان برای قرارداد فروش بوده است </w:t>
      </w:r>
      <w:ins w:id="41" w:author="drghasemi" w:date="2021-06-26T15:34:00Z">
        <w:r w:rsidR="00CE528C">
          <w:rPr>
            <w:rFonts w:cs="B Zar" w:hint="cs"/>
            <w:sz w:val="32"/>
            <w:szCs w:val="32"/>
            <w:rtl/>
          </w:rPr>
          <w:t xml:space="preserve">می باشد عمل حق پیگیری موضوع </w:t>
        </w:r>
      </w:ins>
      <w:r>
        <w:rPr>
          <w:rFonts w:cs="B Zar" w:hint="cs"/>
          <w:sz w:val="32"/>
          <w:szCs w:val="32"/>
          <w:rtl/>
        </w:rPr>
        <w:t xml:space="preserve">از </w:t>
      </w:r>
      <w:ins w:id="42" w:author="drghasemi" w:date="2021-06-26T15:34:00Z">
        <w:r w:rsidR="00CE528C">
          <w:rPr>
            <w:rFonts w:cs="B Zar" w:hint="cs"/>
            <w:sz w:val="32"/>
            <w:szCs w:val="32"/>
            <w:rtl/>
          </w:rPr>
          <w:t xml:space="preserve">طریق </w:t>
        </w:r>
      </w:ins>
      <w:r>
        <w:rPr>
          <w:rFonts w:cs="B Zar" w:hint="cs"/>
          <w:sz w:val="32"/>
          <w:szCs w:val="32"/>
          <w:rtl/>
        </w:rPr>
        <w:t xml:space="preserve">مراجع قضایی </w:t>
      </w:r>
      <w:ins w:id="43" w:author="drghasemi" w:date="2021-06-26T15:34:00Z">
        <w:r w:rsidR="00CE528C">
          <w:rPr>
            <w:rFonts w:cs="B Zar" w:hint="cs"/>
            <w:sz w:val="32"/>
            <w:szCs w:val="32"/>
            <w:rtl/>
          </w:rPr>
          <w:t xml:space="preserve">را خواهد داشت </w:t>
        </w:r>
      </w:ins>
      <w:r>
        <w:rPr>
          <w:rFonts w:cs="B Zar" w:hint="cs"/>
          <w:sz w:val="32"/>
          <w:szCs w:val="32"/>
          <w:rtl/>
        </w:rPr>
        <w:t xml:space="preserve">و در صورت اثبات این </w:t>
      </w:r>
      <w:r w:rsidR="0097316D">
        <w:rPr>
          <w:rFonts w:cs="B Zar" w:hint="cs"/>
          <w:sz w:val="32"/>
          <w:szCs w:val="32"/>
          <w:rtl/>
        </w:rPr>
        <w:t xml:space="preserve">مسئله جاعل ملزم به پرداخت </w:t>
      </w:r>
      <w:r w:rsidR="002424E6">
        <w:rPr>
          <w:rFonts w:cs="B Zar" w:hint="cs"/>
          <w:sz w:val="32"/>
          <w:szCs w:val="32"/>
          <w:rtl/>
        </w:rPr>
        <w:t xml:space="preserve">حق الجعاله حتی بعد از انقضای این قرارداد با </w:t>
      </w:r>
      <w:r w:rsidR="002A7C6D">
        <w:rPr>
          <w:rFonts w:cs="B Zar" w:hint="cs"/>
          <w:sz w:val="32"/>
          <w:szCs w:val="32"/>
          <w:rtl/>
        </w:rPr>
        <w:t xml:space="preserve">... </w:t>
      </w:r>
      <w:r w:rsidR="002424E6">
        <w:rPr>
          <w:rFonts w:cs="B Zar" w:hint="cs"/>
          <w:sz w:val="32"/>
          <w:szCs w:val="32"/>
          <w:rtl/>
        </w:rPr>
        <w:t xml:space="preserve">بالاسری خواهد بود. </w:t>
      </w:r>
    </w:p>
    <w:p w:rsidR="006D5EDB" w:rsidRDefault="00117DA2" w:rsidP="00362259">
      <w:pPr>
        <w:jc w:val="both"/>
        <w:rPr>
          <w:rFonts w:cs="B Zar"/>
          <w:sz w:val="32"/>
          <w:szCs w:val="32"/>
          <w:rtl/>
        </w:rPr>
      </w:pPr>
      <w:r>
        <w:rPr>
          <w:rFonts w:cs="B Zar" w:hint="cs"/>
          <w:sz w:val="32"/>
          <w:szCs w:val="32"/>
          <w:rtl/>
        </w:rPr>
        <w:t xml:space="preserve">6- </w:t>
      </w:r>
      <w:ins w:id="44" w:author="drghasemi" w:date="2021-06-26T15:43:00Z">
        <w:r w:rsidR="00435E1B">
          <w:rPr>
            <w:rFonts w:cs="B Zar" w:hint="cs"/>
            <w:sz w:val="32"/>
            <w:szCs w:val="32"/>
            <w:rtl/>
          </w:rPr>
          <w:t xml:space="preserve">در صورتی که قرارداد حاضر در هر زمان </w:t>
        </w:r>
      </w:ins>
      <w:ins w:id="45" w:author="drghasemi" w:date="2021-06-26T15:45:00Z">
        <w:r w:rsidR="00272675">
          <w:rPr>
            <w:rFonts w:cs="B Zar" w:hint="cs"/>
            <w:sz w:val="32"/>
            <w:szCs w:val="32"/>
            <w:rtl/>
          </w:rPr>
          <w:t xml:space="preserve">به تشخیص جاعل </w:t>
        </w:r>
      </w:ins>
      <w:ins w:id="46" w:author="drghasemi" w:date="2021-06-26T15:43:00Z">
        <w:r w:rsidR="00435E1B">
          <w:rPr>
            <w:rFonts w:cs="B Zar" w:hint="cs"/>
            <w:sz w:val="32"/>
            <w:szCs w:val="32"/>
            <w:rtl/>
          </w:rPr>
          <w:t xml:space="preserve">در نتیجه قصور یا تقصیر عامل و عدم انجام تعهدات قانونی و قراردادی یا عدم رعایت غبطه و صلاح جاعل فسخ شود </w:t>
        </w:r>
      </w:ins>
      <w:ins w:id="47" w:author="drghasemi" w:date="2021-06-26T15:45:00Z">
        <w:r w:rsidR="00272675">
          <w:rPr>
            <w:rFonts w:cs="B Zar" w:hint="cs"/>
            <w:sz w:val="32"/>
            <w:szCs w:val="32"/>
            <w:rtl/>
          </w:rPr>
          <w:t>هیچگونه حق الجعاله ای به عامل تعلق نخواهد گرفت.</w:t>
        </w:r>
      </w:ins>
    </w:p>
    <w:p w:rsidR="000227F1" w:rsidRPr="00826BA9" w:rsidRDefault="006D5EDB" w:rsidP="005B7EDC">
      <w:pPr>
        <w:jc w:val="both"/>
        <w:rPr>
          <w:rFonts w:cs="B Zar"/>
          <w:b/>
          <w:bCs/>
          <w:sz w:val="28"/>
          <w:szCs w:val="28"/>
          <w:rtl/>
        </w:rPr>
      </w:pPr>
      <w:r w:rsidRPr="00826BA9">
        <w:rPr>
          <w:rFonts w:cs="B Zar" w:hint="cs"/>
          <w:b/>
          <w:bCs/>
          <w:sz w:val="28"/>
          <w:szCs w:val="28"/>
          <w:rtl/>
        </w:rPr>
        <w:t xml:space="preserve">ماده4- تعهدات متعاملین: </w:t>
      </w:r>
    </w:p>
    <w:p w:rsidR="00301177" w:rsidRDefault="000227F1" w:rsidP="005B7EDC">
      <w:pPr>
        <w:jc w:val="both"/>
        <w:rPr>
          <w:rFonts w:cs="B Zar"/>
          <w:sz w:val="32"/>
          <w:szCs w:val="32"/>
          <w:rtl/>
        </w:rPr>
      </w:pPr>
      <w:r>
        <w:rPr>
          <w:rFonts w:cs="B Zar" w:hint="cs"/>
          <w:sz w:val="32"/>
          <w:szCs w:val="32"/>
          <w:rtl/>
        </w:rPr>
        <w:t xml:space="preserve">باتوجه به اینکه این قرارداد کاملاً متمایز از تعهدات عامل نسبت به قوانین امور صنفی و اتحادیه مشاورین املاک تنظیم گردیده و جاعل آگاهی و رضایت کامل اقدام به عقد آن با عامل قرارداد نموده ، لذا حق هرگونه اعتراض یا شکایت را به هر عنوان و به هر جرمی را از خود سلب نموده و اسقاط کافه خیارات بدون استثناء </w:t>
      </w:r>
      <w:r w:rsidR="0009203B">
        <w:rPr>
          <w:rFonts w:cs="B Zar" w:hint="cs"/>
          <w:sz w:val="32"/>
          <w:szCs w:val="32"/>
          <w:rtl/>
        </w:rPr>
        <w:t xml:space="preserve">از طرفین قرارداد بعمل آمده و به طرفین تفهیم گردید. </w:t>
      </w:r>
    </w:p>
    <w:p w:rsidR="00301177" w:rsidRPr="00826BA9" w:rsidRDefault="00301177" w:rsidP="005B7EDC">
      <w:pPr>
        <w:jc w:val="both"/>
        <w:rPr>
          <w:rFonts w:cs="B Zar"/>
          <w:b/>
          <w:bCs/>
          <w:sz w:val="28"/>
          <w:szCs w:val="28"/>
          <w:rtl/>
        </w:rPr>
      </w:pPr>
      <w:r w:rsidRPr="00826BA9">
        <w:rPr>
          <w:rFonts w:cs="B Zar" w:hint="cs"/>
          <w:b/>
          <w:bCs/>
          <w:sz w:val="28"/>
          <w:szCs w:val="28"/>
          <w:rtl/>
        </w:rPr>
        <w:t>ماده5- مدت جعاله</w:t>
      </w:r>
    </w:p>
    <w:p w:rsidR="00301177" w:rsidRDefault="00301177" w:rsidP="00362259">
      <w:pPr>
        <w:jc w:val="both"/>
        <w:rPr>
          <w:rFonts w:cs="B Zar"/>
          <w:sz w:val="32"/>
          <w:szCs w:val="32"/>
          <w:rtl/>
        </w:rPr>
      </w:pPr>
      <w:r>
        <w:rPr>
          <w:rFonts w:cs="B Zar" w:hint="cs"/>
          <w:sz w:val="32"/>
          <w:szCs w:val="32"/>
          <w:rtl/>
        </w:rPr>
        <w:t>از تاریخ</w:t>
      </w:r>
      <w:ins w:id="48" w:author="drghasemi" w:date="2021-06-26T15:30:00Z">
        <w:r w:rsidR="00DC0E20">
          <w:rPr>
            <w:rFonts w:cs="B Zar" w:hint="cs"/>
            <w:sz w:val="32"/>
            <w:szCs w:val="32"/>
            <w:rtl/>
          </w:rPr>
          <w:t xml:space="preserve">... </w:t>
        </w:r>
      </w:ins>
      <w:r>
        <w:rPr>
          <w:rFonts w:cs="B Zar" w:hint="cs"/>
          <w:sz w:val="32"/>
          <w:szCs w:val="32"/>
          <w:rtl/>
        </w:rPr>
        <w:t xml:space="preserve">تا تاریخ ... به مدت ... ماه شمسی </w:t>
      </w:r>
    </w:p>
    <w:p w:rsidR="00301177" w:rsidRPr="00826BA9" w:rsidRDefault="00301177" w:rsidP="005B7EDC">
      <w:pPr>
        <w:jc w:val="both"/>
        <w:rPr>
          <w:rFonts w:cs="B Zar"/>
          <w:b/>
          <w:bCs/>
          <w:sz w:val="28"/>
          <w:szCs w:val="28"/>
          <w:rtl/>
        </w:rPr>
      </w:pPr>
      <w:r w:rsidRPr="00826BA9">
        <w:rPr>
          <w:rFonts w:cs="B Zar" w:hint="cs"/>
          <w:b/>
          <w:bCs/>
          <w:sz w:val="28"/>
          <w:szCs w:val="28"/>
          <w:rtl/>
        </w:rPr>
        <w:t xml:space="preserve">توضیحات: </w:t>
      </w:r>
    </w:p>
    <w:p w:rsidR="00825F92" w:rsidRDefault="002C1DC7" w:rsidP="00362259">
      <w:pPr>
        <w:jc w:val="both"/>
        <w:rPr>
          <w:rFonts w:cs="B Zar"/>
          <w:sz w:val="32"/>
          <w:szCs w:val="32"/>
          <w:rtl/>
        </w:rPr>
      </w:pPr>
      <w:ins w:id="49" w:author="drghasemi" w:date="2021-06-26T15:37:00Z">
        <w:r>
          <w:rPr>
            <w:rFonts w:cs="B Zar" w:hint="cs"/>
            <w:sz w:val="32"/>
            <w:szCs w:val="32"/>
            <w:rtl/>
          </w:rPr>
          <w:t>پس از انقضای مهلت تعیین شده</w:t>
        </w:r>
      </w:ins>
      <w:ins w:id="50" w:author="drghasemi" w:date="2021-06-26T15:41:00Z">
        <w:r w:rsidR="0046230B">
          <w:rPr>
            <w:rFonts w:cs="B Zar" w:hint="cs"/>
            <w:sz w:val="32"/>
            <w:szCs w:val="32"/>
            <w:rtl/>
          </w:rPr>
          <w:t>،</w:t>
        </w:r>
      </w:ins>
      <w:ins w:id="51" w:author="drghasemi" w:date="2021-06-26T15:37:00Z">
        <w:r>
          <w:rPr>
            <w:rFonts w:cs="B Zar" w:hint="cs"/>
            <w:sz w:val="32"/>
            <w:szCs w:val="32"/>
            <w:rtl/>
          </w:rPr>
          <w:t xml:space="preserve"> </w:t>
        </w:r>
      </w:ins>
      <w:ins w:id="52" w:author="drghasemi" w:date="2021-06-26T15:40:00Z">
        <w:r w:rsidR="0046230B">
          <w:rPr>
            <w:rFonts w:cs="B Zar" w:hint="cs"/>
            <w:sz w:val="32"/>
            <w:szCs w:val="32"/>
            <w:rtl/>
          </w:rPr>
          <w:t xml:space="preserve">قرارداد حاضر غیر قابل استناد بوده و </w:t>
        </w:r>
        <w:r w:rsidR="00E362DF">
          <w:rPr>
            <w:rFonts w:cs="B Zar" w:hint="cs"/>
            <w:sz w:val="32"/>
            <w:szCs w:val="32"/>
            <w:rtl/>
          </w:rPr>
          <w:t xml:space="preserve">جاعل تعهدی در مقابل عامل نداشته و </w:t>
        </w:r>
      </w:ins>
      <w:ins w:id="53" w:author="drghasemi" w:date="2021-06-26T15:37:00Z">
        <w:r>
          <w:rPr>
            <w:rFonts w:cs="B Zar" w:hint="cs"/>
            <w:sz w:val="32"/>
            <w:szCs w:val="32"/>
            <w:rtl/>
          </w:rPr>
          <w:t xml:space="preserve">هیچگونه حق الجعاله ای به عامل تعلق نخواهد گرفت ولی </w:t>
        </w:r>
      </w:ins>
      <w:r w:rsidR="00301177">
        <w:rPr>
          <w:rFonts w:cs="B Zar" w:hint="cs"/>
          <w:sz w:val="32"/>
          <w:szCs w:val="32"/>
          <w:rtl/>
        </w:rPr>
        <w:t xml:space="preserve">در صورتی که در زمان مشخص شده برای این قرارداد معامله ای صورت بگیرد و قرارداد فروش تنظیم شود تا پایان نقل و انتقالات مورد جعاله این قرارداد از لحاظ زمانی </w:t>
      </w:r>
      <w:ins w:id="54" w:author="drghasemi" w:date="2021-06-26T15:38:00Z">
        <w:r w:rsidR="00F853E9">
          <w:rPr>
            <w:rFonts w:cs="B Zar" w:hint="cs"/>
            <w:sz w:val="32"/>
            <w:szCs w:val="32"/>
            <w:rtl/>
          </w:rPr>
          <w:t>معتبر خواهد بود.</w:t>
        </w:r>
      </w:ins>
    </w:p>
    <w:p w:rsidR="00825F92" w:rsidRPr="00826BA9" w:rsidRDefault="00825F92" w:rsidP="005B7EDC">
      <w:pPr>
        <w:jc w:val="both"/>
        <w:rPr>
          <w:rFonts w:cs="B Zar"/>
          <w:b/>
          <w:bCs/>
          <w:sz w:val="28"/>
          <w:szCs w:val="28"/>
          <w:rtl/>
        </w:rPr>
      </w:pPr>
      <w:r w:rsidRPr="00826BA9">
        <w:rPr>
          <w:rFonts w:cs="B Zar" w:hint="cs"/>
          <w:b/>
          <w:bCs/>
          <w:sz w:val="28"/>
          <w:szCs w:val="28"/>
          <w:rtl/>
        </w:rPr>
        <w:t xml:space="preserve">ماده6- نسخه های قرارداد </w:t>
      </w:r>
    </w:p>
    <w:p w:rsidR="008D2B9B" w:rsidRDefault="00825F92" w:rsidP="006336FD">
      <w:pPr>
        <w:jc w:val="both"/>
        <w:rPr>
          <w:rFonts w:cs="B Zar"/>
          <w:sz w:val="32"/>
          <w:szCs w:val="32"/>
          <w:rtl/>
        </w:rPr>
      </w:pPr>
      <w:r>
        <w:rPr>
          <w:rFonts w:cs="B Zar" w:hint="cs"/>
          <w:sz w:val="32"/>
          <w:szCs w:val="32"/>
          <w:rtl/>
        </w:rPr>
        <w:t xml:space="preserve">این قرارداد در تاریخ ... و در 3 نسخه متحد لشکل در حضور متعاملین و شهود در نهایت رضایت و آگاهی کامل و در حالت سلامت عقل و روان تنظیم گردید. </w:t>
      </w:r>
    </w:p>
    <w:p w:rsidR="008E374D" w:rsidRDefault="007007F9" w:rsidP="006336FD">
      <w:pPr>
        <w:spacing w:after="0" w:line="240" w:lineRule="auto"/>
        <w:jc w:val="center"/>
        <w:rPr>
          <w:rFonts w:cs="B Zar"/>
          <w:sz w:val="32"/>
          <w:szCs w:val="32"/>
          <w:rtl/>
        </w:rPr>
      </w:pPr>
      <w:r>
        <w:rPr>
          <w:rFonts w:cs="B Zar" w:hint="cs"/>
          <w:sz w:val="32"/>
          <w:szCs w:val="32"/>
          <w:rtl/>
        </w:rPr>
        <w:t xml:space="preserve">                    </w:t>
      </w:r>
      <w:r w:rsidR="008E374D">
        <w:rPr>
          <w:rFonts w:cs="B Zar" w:hint="cs"/>
          <w:sz w:val="32"/>
          <w:szCs w:val="32"/>
          <w:rtl/>
        </w:rPr>
        <w:t xml:space="preserve">امضای </w:t>
      </w:r>
      <w:r w:rsidR="00CA6D95">
        <w:rPr>
          <w:rFonts w:cs="B Zar" w:hint="cs"/>
          <w:sz w:val="32"/>
          <w:szCs w:val="32"/>
          <w:rtl/>
        </w:rPr>
        <w:t xml:space="preserve">جاعل      </w:t>
      </w:r>
      <w:r w:rsidR="008E374D">
        <w:rPr>
          <w:rFonts w:cs="B Zar" w:hint="cs"/>
          <w:sz w:val="32"/>
          <w:szCs w:val="32"/>
          <w:rtl/>
        </w:rPr>
        <w:t xml:space="preserve">     </w:t>
      </w:r>
      <w:r>
        <w:rPr>
          <w:rFonts w:cs="B Zar" w:hint="cs"/>
          <w:sz w:val="32"/>
          <w:szCs w:val="32"/>
          <w:rtl/>
        </w:rPr>
        <w:t xml:space="preserve">                                   </w:t>
      </w:r>
      <w:r w:rsidR="008E374D">
        <w:rPr>
          <w:rFonts w:cs="B Zar" w:hint="cs"/>
          <w:sz w:val="32"/>
          <w:szCs w:val="32"/>
          <w:rtl/>
        </w:rPr>
        <w:t xml:space="preserve">               امضای عامل</w:t>
      </w:r>
      <w:r w:rsidR="00CA6D95">
        <w:rPr>
          <w:rFonts w:cs="B Zar" w:hint="cs"/>
          <w:sz w:val="32"/>
          <w:szCs w:val="32"/>
          <w:rtl/>
        </w:rPr>
        <w:t xml:space="preserve">          </w:t>
      </w:r>
      <w:r w:rsidR="008E374D">
        <w:rPr>
          <w:rFonts w:cs="B Zar" w:hint="cs"/>
          <w:sz w:val="32"/>
          <w:szCs w:val="32"/>
          <w:rtl/>
        </w:rPr>
        <w:t xml:space="preserve">                                                                                                                                                                                    </w:t>
      </w:r>
      <w:r w:rsidR="00CA6D95">
        <w:rPr>
          <w:rFonts w:cs="B Zar" w:hint="cs"/>
          <w:sz w:val="32"/>
          <w:szCs w:val="32"/>
          <w:rtl/>
        </w:rPr>
        <w:t xml:space="preserve">          </w:t>
      </w:r>
    </w:p>
    <w:p w:rsidR="00A60D01" w:rsidRDefault="00A60D01" w:rsidP="007007F9">
      <w:pPr>
        <w:spacing w:after="0" w:line="240" w:lineRule="auto"/>
        <w:jc w:val="center"/>
        <w:rPr>
          <w:rFonts w:cs="B Zar"/>
          <w:sz w:val="32"/>
          <w:szCs w:val="32"/>
          <w:rtl/>
        </w:rPr>
      </w:pPr>
    </w:p>
    <w:p w:rsidR="00A60D01" w:rsidRDefault="001E0EF0" w:rsidP="001E0EF0">
      <w:pPr>
        <w:spacing w:after="0" w:line="240" w:lineRule="auto"/>
        <w:rPr>
          <w:rFonts w:cs="B Zar"/>
          <w:sz w:val="32"/>
          <w:szCs w:val="32"/>
          <w:rtl/>
        </w:rPr>
      </w:pPr>
      <w:bookmarkStart w:id="55" w:name="_GoBack"/>
      <w:bookmarkEnd w:id="55"/>
      <w:r>
        <w:rPr>
          <w:rFonts w:cs="B Zar" w:hint="cs"/>
          <w:sz w:val="32"/>
          <w:szCs w:val="32"/>
          <w:rtl/>
        </w:rPr>
        <w:t xml:space="preserve">    </w:t>
      </w:r>
      <w:r w:rsidR="006336FD">
        <w:rPr>
          <w:rFonts w:cs="B Zar" w:hint="cs"/>
          <w:sz w:val="32"/>
          <w:szCs w:val="32"/>
          <w:rtl/>
        </w:rPr>
        <w:t xml:space="preserve">                    </w:t>
      </w:r>
      <w:r>
        <w:rPr>
          <w:rFonts w:cs="B Zar" w:hint="cs"/>
          <w:sz w:val="32"/>
          <w:szCs w:val="32"/>
          <w:rtl/>
        </w:rPr>
        <w:t xml:space="preserve">   </w:t>
      </w:r>
      <w:r w:rsidR="00A60D01">
        <w:rPr>
          <w:rFonts w:cs="B Zar" w:hint="cs"/>
          <w:sz w:val="32"/>
          <w:szCs w:val="32"/>
          <w:rtl/>
        </w:rPr>
        <w:t>امضای شاه</w:t>
      </w:r>
      <w:r w:rsidR="006336FD">
        <w:rPr>
          <w:rFonts w:cs="B Zar" w:hint="cs"/>
          <w:sz w:val="32"/>
          <w:szCs w:val="32"/>
          <w:rtl/>
        </w:rPr>
        <w:t xml:space="preserve">د اول                     </w:t>
      </w:r>
      <w:r w:rsidR="00A60D01">
        <w:rPr>
          <w:rFonts w:cs="B Zar" w:hint="cs"/>
          <w:sz w:val="32"/>
          <w:szCs w:val="32"/>
          <w:rtl/>
        </w:rPr>
        <w:t xml:space="preserve">   </w:t>
      </w:r>
      <w:r>
        <w:rPr>
          <w:rFonts w:cs="B Zar" w:hint="cs"/>
          <w:sz w:val="32"/>
          <w:szCs w:val="32"/>
          <w:rtl/>
        </w:rPr>
        <w:t xml:space="preserve">                                  </w:t>
      </w:r>
      <w:r w:rsidR="00A60D01">
        <w:rPr>
          <w:rFonts w:cs="B Zar" w:hint="cs"/>
          <w:sz w:val="32"/>
          <w:szCs w:val="32"/>
          <w:rtl/>
        </w:rPr>
        <w:t>امضای شاهد دوم</w:t>
      </w:r>
    </w:p>
    <w:p w:rsidR="008E374D" w:rsidRPr="008E374D" w:rsidRDefault="001E0EF0" w:rsidP="006336FD">
      <w:pPr>
        <w:spacing w:after="0" w:line="240" w:lineRule="auto"/>
        <w:jc w:val="center"/>
        <w:rPr>
          <w:rFonts w:cs="B Zar"/>
          <w:sz w:val="32"/>
          <w:szCs w:val="32"/>
        </w:rPr>
      </w:pPr>
      <w:r>
        <w:rPr>
          <w:rFonts w:cs="B Zar" w:hint="cs"/>
          <w:sz w:val="32"/>
          <w:szCs w:val="32"/>
          <w:rtl/>
        </w:rPr>
        <w:t xml:space="preserve"> </w:t>
      </w:r>
      <w:r w:rsidR="00115B4B">
        <w:rPr>
          <w:rFonts w:cs="B Zar" w:hint="cs"/>
          <w:sz w:val="32"/>
          <w:szCs w:val="32"/>
          <w:rtl/>
        </w:rPr>
        <w:t xml:space="preserve">   </w:t>
      </w:r>
    </w:p>
    <w:sectPr w:rsidR="008E374D" w:rsidRPr="008E374D" w:rsidSect="006336FD">
      <w:pgSz w:w="11906" w:h="16838"/>
      <w:pgMar w:top="284" w:right="1440" w:bottom="142"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F4"/>
    <w:rsid w:val="000028E0"/>
    <w:rsid w:val="00006623"/>
    <w:rsid w:val="000227F1"/>
    <w:rsid w:val="00047BD4"/>
    <w:rsid w:val="000548EA"/>
    <w:rsid w:val="00077ABD"/>
    <w:rsid w:val="0009203B"/>
    <w:rsid w:val="000E31E2"/>
    <w:rsid w:val="00115B4B"/>
    <w:rsid w:val="00117DA2"/>
    <w:rsid w:val="00182975"/>
    <w:rsid w:val="001E0EF0"/>
    <w:rsid w:val="001E1AF1"/>
    <w:rsid w:val="00207A14"/>
    <w:rsid w:val="00222A40"/>
    <w:rsid w:val="00234FC8"/>
    <w:rsid w:val="002424E6"/>
    <w:rsid w:val="00260322"/>
    <w:rsid w:val="00261F01"/>
    <w:rsid w:val="00272675"/>
    <w:rsid w:val="0027404F"/>
    <w:rsid w:val="002A7C6D"/>
    <w:rsid w:val="002C1DC7"/>
    <w:rsid w:val="002F2736"/>
    <w:rsid w:val="00301177"/>
    <w:rsid w:val="00315901"/>
    <w:rsid w:val="00322DE3"/>
    <w:rsid w:val="003509DB"/>
    <w:rsid w:val="00354835"/>
    <w:rsid w:val="0035546A"/>
    <w:rsid w:val="00362259"/>
    <w:rsid w:val="003879B9"/>
    <w:rsid w:val="003D3254"/>
    <w:rsid w:val="003E42D3"/>
    <w:rsid w:val="003E6147"/>
    <w:rsid w:val="00416EC9"/>
    <w:rsid w:val="00435E1B"/>
    <w:rsid w:val="0044397A"/>
    <w:rsid w:val="0046230B"/>
    <w:rsid w:val="00466791"/>
    <w:rsid w:val="004D7237"/>
    <w:rsid w:val="00522718"/>
    <w:rsid w:val="00542800"/>
    <w:rsid w:val="00572061"/>
    <w:rsid w:val="005B0FBA"/>
    <w:rsid w:val="005B7EDC"/>
    <w:rsid w:val="005F5E11"/>
    <w:rsid w:val="006336FD"/>
    <w:rsid w:val="00695935"/>
    <w:rsid w:val="00696E50"/>
    <w:rsid w:val="006A4744"/>
    <w:rsid w:val="006D5EDB"/>
    <w:rsid w:val="006E039B"/>
    <w:rsid w:val="007007F9"/>
    <w:rsid w:val="007059F2"/>
    <w:rsid w:val="00734E0D"/>
    <w:rsid w:val="00804AFA"/>
    <w:rsid w:val="00811812"/>
    <w:rsid w:val="00821567"/>
    <w:rsid w:val="00825F92"/>
    <w:rsid w:val="00826BA9"/>
    <w:rsid w:val="00834DE7"/>
    <w:rsid w:val="00847DE2"/>
    <w:rsid w:val="008532F6"/>
    <w:rsid w:val="008A2412"/>
    <w:rsid w:val="008B6E63"/>
    <w:rsid w:val="008C7E53"/>
    <w:rsid w:val="008D2B9B"/>
    <w:rsid w:val="008E374D"/>
    <w:rsid w:val="008E6167"/>
    <w:rsid w:val="008E7A89"/>
    <w:rsid w:val="008F2108"/>
    <w:rsid w:val="00920466"/>
    <w:rsid w:val="00953375"/>
    <w:rsid w:val="0097316D"/>
    <w:rsid w:val="009B0BA5"/>
    <w:rsid w:val="009D2CCB"/>
    <w:rsid w:val="009D7EF4"/>
    <w:rsid w:val="009F16A1"/>
    <w:rsid w:val="009F391A"/>
    <w:rsid w:val="00A0336E"/>
    <w:rsid w:val="00A05CD8"/>
    <w:rsid w:val="00A13EE9"/>
    <w:rsid w:val="00A224F6"/>
    <w:rsid w:val="00A60D01"/>
    <w:rsid w:val="00A7054B"/>
    <w:rsid w:val="00AB5203"/>
    <w:rsid w:val="00AD11AC"/>
    <w:rsid w:val="00AF32F4"/>
    <w:rsid w:val="00AF5ED9"/>
    <w:rsid w:val="00B13F43"/>
    <w:rsid w:val="00B52029"/>
    <w:rsid w:val="00B67072"/>
    <w:rsid w:val="00BB3282"/>
    <w:rsid w:val="00BD17FB"/>
    <w:rsid w:val="00BF5C49"/>
    <w:rsid w:val="00C17D32"/>
    <w:rsid w:val="00C377CD"/>
    <w:rsid w:val="00C45EEC"/>
    <w:rsid w:val="00C606EE"/>
    <w:rsid w:val="00CA6D95"/>
    <w:rsid w:val="00CE528C"/>
    <w:rsid w:val="00D11863"/>
    <w:rsid w:val="00D27AFB"/>
    <w:rsid w:val="00D46C61"/>
    <w:rsid w:val="00D7259F"/>
    <w:rsid w:val="00D86012"/>
    <w:rsid w:val="00D9677D"/>
    <w:rsid w:val="00DA37CD"/>
    <w:rsid w:val="00DB1F18"/>
    <w:rsid w:val="00DB4BA1"/>
    <w:rsid w:val="00DC0E20"/>
    <w:rsid w:val="00DF5E98"/>
    <w:rsid w:val="00E157EF"/>
    <w:rsid w:val="00E27483"/>
    <w:rsid w:val="00E362DF"/>
    <w:rsid w:val="00E44B82"/>
    <w:rsid w:val="00EA6861"/>
    <w:rsid w:val="00ED5F7A"/>
    <w:rsid w:val="00F711E8"/>
    <w:rsid w:val="00F853E9"/>
    <w:rsid w:val="00FA3FC8"/>
    <w:rsid w:val="00FD26FB"/>
    <w:rsid w:val="00FD66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3D08D-4C40-4C79-BF24-5EEEAE8F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ABD"/>
    <w:rPr>
      <w:rFonts w:ascii="Tahoma" w:hAnsi="Tahoma" w:cs="Tahoma"/>
      <w:sz w:val="16"/>
      <w:szCs w:val="16"/>
    </w:rPr>
  </w:style>
  <w:style w:type="paragraph" w:styleId="ListParagraph">
    <w:name w:val="List Paragraph"/>
    <w:basedOn w:val="Normal"/>
    <w:uiPriority w:val="34"/>
    <w:qFormat/>
    <w:rsid w:val="00734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66</cp:revision>
  <dcterms:created xsi:type="dcterms:W3CDTF">2021-06-26T05:59:00Z</dcterms:created>
  <dcterms:modified xsi:type="dcterms:W3CDTF">2021-09-29T08:12:00Z</dcterms:modified>
</cp:coreProperties>
</file>