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6A7" w:rsidRDefault="00895C06" w:rsidP="00935021">
      <w:pPr>
        <w:bidi/>
        <w:jc w:val="center"/>
        <w:rPr>
          <w:rFonts w:cs="B Nazanin"/>
          <w:b/>
          <w:bCs/>
          <w:sz w:val="28"/>
          <w:szCs w:val="28"/>
          <w:rtl/>
          <w:lang w:bidi="fa-IR"/>
        </w:rPr>
      </w:pPr>
      <w:r>
        <w:rPr>
          <w:rFonts w:cs="B Nazanin" w:hint="cs"/>
          <w:b/>
          <w:bCs/>
          <w:sz w:val="28"/>
          <w:szCs w:val="28"/>
          <w:rtl/>
          <w:lang w:bidi="fa-IR"/>
        </w:rPr>
        <w:t xml:space="preserve">قرارداد </w:t>
      </w:r>
      <w:r w:rsidR="005411B6">
        <w:rPr>
          <w:rFonts w:cs="B Nazanin" w:hint="cs"/>
          <w:b/>
          <w:bCs/>
          <w:sz w:val="28"/>
          <w:szCs w:val="28"/>
          <w:rtl/>
          <w:lang w:bidi="fa-IR"/>
        </w:rPr>
        <w:t xml:space="preserve">فروش </w:t>
      </w:r>
      <w:del w:id="0" w:author="drghasemi" w:date="2021-03-01T13:28:00Z">
        <w:r w:rsidR="005411B6" w:rsidDel="00935021">
          <w:rPr>
            <w:rFonts w:cs="B Nazanin" w:hint="cs"/>
            <w:b/>
            <w:bCs/>
            <w:sz w:val="28"/>
            <w:szCs w:val="28"/>
            <w:rtl/>
            <w:lang w:bidi="fa-IR"/>
          </w:rPr>
          <w:delText xml:space="preserve">محصول </w:delText>
        </w:r>
      </w:del>
      <w:ins w:id="1" w:author="drghasemi" w:date="2021-03-01T13:28:00Z">
        <w:r w:rsidR="00935021">
          <w:rPr>
            <w:rFonts w:cs="B Nazanin" w:hint="cs"/>
            <w:b/>
            <w:bCs/>
            <w:sz w:val="28"/>
            <w:szCs w:val="28"/>
            <w:rtl/>
            <w:lang w:bidi="fa-IR"/>
          </w:rPr>
          <w:t xml:space="preserve"> </w:t>
        </w:r>
      </w:ins>
      <w:r w:rsidR="005411B6">
        <w:rPr>
          <w:rFonts w:cs="B Nazanin" w:hint="cs"/>
          <w:b/>
          <w:bCs/>
          <w:sz w:val="28"/>
          <w:szCs w:val="28"/>
          <w:rtl/>
          <w:lang w:bidi="fa-IR"/>
        </w:rPr>
        <w:t>اوره صادراتی</w:t>
      </w:r>
    </w:p>
    <w:p w:rsidR="00895C06" w:rsidRDefault="00895C06" w:rsidP="00F62AB1">
      <w:pPr>
        <w:bidi/>
        <w:jc w:val="both"/>
        <w:rPr>
          <w:rFonts w:cs="B Nazanin"/>
          <w:b/>
          <w:bCs/>
          <w:sz w:val="28"/>
          <w:szCs w:val="28"/>
          <w:rtl/>
          <w:lang w:bidi="fa-IR"/>
        </w:rPr>
      </w:pPr>
    </w:p>
    <w:p w:rsidR="00895C06" w:rsidRDefault="00895C06" w:rsidP="00F62AB1">
      <w:pPr>
        <w:bidi/>
        <w:jc w:val="both"/>
        <w:rPr>
          <w:rFonts w:cs="B Nazanin"/>
          <w:sz w:val="28"/>
          <w:szCs w:val="28"/>
          <w:rtl/>
          <w:lang w:bidi="fa-IR"/>
        </w:rPr>
      </w:pPr>
      <w:r>
        <w:rPr>
          <w:rFonts w:cs="B Nazanin" w:hint="cs"/>
          <w:sz w:val="28"/>
          <w:szCs w:val="28"/>
          <w:rtl/>
          <w:lang w:bidi="fa-IR"/>
        </w:rPr>
        <w:t xml:space="preserve">این قرارداد </w:t>
      </w:r>
      <w:ins w:id="2" w:author="drghasemi" w:date="2021-03-01T12:18:00Z">
        <w:r w:rsidR="002C47D8">
          <w:rPr>
            <w:rFonts w:cs="B Nazanin" w:hint="cs"/>
            <w:sz w:val="28"/>
            <w:szCs w:val="28"/>
            <w:rtl/>
            <w:lang w:bidi="fa-IR"/>
          </w:rPr>
          <w:t>در تاریخ</w:t>
        </w:r>
      </w:ins>
      <w:r w:rsidR="00564DFB">
        <w:rPr>
          <w:rFonts w:cs="B Nazanin" w:hint="cs"/>
          <w:sz w:val="28"/>
          <w:szCs w:val="28"/>
          <w:rtl/>
          <w:lang w:bidi="fa-IR"/>
        </w:rPr>
        <w:t xml:space="preserve"> </w:t>
      </w:r>
      <w:ins w:id="3" w:author="drghasemi" w:date="2021-03-01T12:18:00Z">
        <w:r w:rsidR="002C47D8">
          <w:rPr>
            <w:rFonts w:cs="B Nazanin" w:hint="cs"/>
            <w:sz w:val="28"/>
            <w:szCs w:val="28"/>
            <w:rtl/>
            <w:lang w:bidi="fa-IR"/>
          </w:rPr>
          <w:t xml:space="preserve">... </w:t>
        </w:r>
      </w:ins>
      <w:r w:rsidR="00564DFB">
        <w:rPr>
          <w:rFonts w:cs="B Nazanin" w:hint="cs"/>
          <w:sz w:val="28"/>
          <w:szCs w:val="28"/>
          <w:rtl/>
          <w:lang w:bidi="fa-IR"/>
        </w:rPr>
        <w:t xml:space="preserve">بین شرکت </w:t>
      </w:r>
      <w:r>
        <w:rPr>
          <w:rFonts w:cs="B Nazanin" w:hint="cs"/>
          <w:sz w:val="28"/>
          <w:szCs w:val="28"/>
          <w:rtl/>
          <w:lang w:bidi="fa-IR"/>
        </w:rPr>
        <w:t>... به</w:t>
      </w:r>
      <w:r w:rsidR="00564DFB">
        <w:rPr>
          <w:rFonts w:cs="B Nazanin" w:hint="cs"/>
          <w:sz w:val="28"/>
          <w:szCs w:val="28"/>
          <w:rtl/>
          <w:lang w:bidi="fa-IR"/>
        </w:rPr>
        <w:t xml:space="preserve"> شناسه ملی </w:t>
      </w:r>
      <w:r>
        <w:rPr>
          <w:rFonts w:cs="B Nazanin" w:hint="cs"/>
          <w:sz w:val="28"/>
          <w:szCs w:val="28"/>
          <w:rtl/>
          <w:lang w:bidi="fa-IR"/>
        </w:rPr>
        <w:t>... و شم</w:t>
      </w:r>
      <w:r w:rsidR="00564DFB">
        <w:rPr>
          <w:rFonts w:cs="B Nazanin" w:hint="cs"/>
          <w:sz w:val="28"/>
          <w:szCs w:val="28"/>
          <w:rtl/>
          <w:lang w:bidi="fa-IR"/>
        </w:rPr>
        <w:t xml:space="preserve">اره ثبت </w:t>
      </w:r>
      <w:r>
        <w:rPr>
          <w:rFonts w:cs="B Nazanin" w:hint="cs"/>
          <w:sz w:val="28"/>
          <w:szCs w:val="28"/>
          <w:rtl/>
          <w:lang w:bidi="fa-IR"/>
        </w:rPr>
        <w:t xml:space="preserve">... به </w:t>
      </w:r>
      <w:del w:id="4" w:author="drghasemi" w:date="2021-03-01T12:14:00Z">
        <w:r w:rsidDel="006E3C7F">
          <w:rPr>
            <w:rFonts w:cs="B Nazanin" w:hint="cs"/>
            <w:sz w:val="28"/>
            <w:szCs w:val="28"/>
            <w:rtl/>
            <w:lang w:bidi="fa-IR"/>
          </w:rPr>
          <w:delText xml:space="preserve">مدیریت </w:delText>
        </w:r>
      </w:del>
      <w:ins w:id="5" w:author="drghasemi" w:date="2021-03-01T12:14:00Z">
        <w:r w:rsidR="006E3C7F">
          <w:rPr>
            <w:rFonts w:cs="B Nazanin"/>
            <w:sz w:val="28"/>
            <w:szCs w:val="28"/>
            <w:lang w:bidi="fa-IR"/>
          </w:rPr>
          <w:t xml:space="preserve"> </w:t>
        </w:r>
        <w:r w:rsidR="006E3C7F">
          <w:rPr>
            <w:rFonts w:cs="B Nazanin" w:hint="cs"/>
            <w:sz w:val="28"/>
            <w:szCs w:val="28"/>
            <w:rtl/>
            <w:lang w:bidi="fa-IR"/>
          </w:rPr>
          <w:t xml:space="preserve">نمایندگی و امضای مجاز </w:t>
        </w:r>
      </w:ins>
      <w:r w:rsidR="00564DFB">
        <w:rPr>
          <w:rFonts w:cs="B Nazanin" w:hint="cs"/>
          <w:sz w:val="28"/>
          <w:szCs w:val="28"/>
          <w:rtl/>
          <w:lang w:bidi="fa-IR"/>
        </w:rPr>
        <w:t xml:space="preserve">آقای ... فرزند ... به شماره ملی </w:t>
      </w:r>
      <w:r>
        <w:rPr>
          <w:rFonts w:cs="B Nazanin" w:hint="cs"/>
          <w:sz w:val="28"/>
          <w:szCs w:val="28"/>
          <w:rtl/>
          <w:lang w:bidi="fa-IR"/>
        </w:rPr>
        <w:t xml:space="preserve">... </w:t>
      </w:r>
      <w:ins w:id="6" w:author="drghasemi" w:date="2021-03-01T12:15:00Z">
        <w:r w:rsidR="006E3C7F">
          <w:rPr>
            <w:rFonts w:cs="B Nazanin" w:hint="cs"/>
            <w:sz w:val="28"/>
            <w:szCs w:val="28"/>
            <w:rtl/>
            <w:lang w:bidi="fa-IR"/>
          </w:rPr>
          <w:t xml:space="preserve">به عنوان ... و آقای ... به عنوان ... </w:t>
        </w:r>
      </w:ins>
      <w:ins w:id="7" w:author="drghasemi" w:date="2021-03-01T12:16:00Z">
        <w:r w:rsidR="004844E5">
          <w:rPr>
            <w:rFonts w:cs="B Nazanin" w:hint="cs"/>
            <w:sz w:val="28"/>
            <w:szCs w:val="28"/>
            <w:rtl/>
            <w:lang w:bidi="fa-IR"/>
          </w:rPr>
          <w:t xml:space="preserve">به نشانی ... و شماره تماس ... </w:t>
        </w:r>
      </w:ins>
      <w:r w:rsidR="005411B6">
        <w:rPr>
          <w:rFonts w:cs="B Nazanin" w:hint="cs"/>
          <w:sz w:val="28"/>
          <w:szCs w:val="28"/>
          <w:rtl/>
          <w:lang w:bidi="fa-IR"/>
        </w:rPr>
        <w:t>که از  این پس طرف فروشنده نامیده می</w:t>
      </w:r>
      <w:r w:rsidR="004844E5">
        <w:rPr>
          <w:rFonts w:cs="B Nazanin" w:hint="cs"/>
          <w:sz w:val="28"/>
          <w:szCs w:val="28"/>
          <w:rtl/>
          <w:lang w:bidi="fa-IR"/>
        </w:rPr>
        <w:t xml:space="preserve"> </w:t>
      </w:r>
      <w:r w:rsidR="005411B6">
        <w:rPr>
          <w:rFonts w:cs="B Nazanin" w:hint="cs"/>
          <w:sz w:val="28"/>
          <w:szCs w:val="28"/>
          <w:rtl/>
          <w:lang w:bidi="fa-IR"/>
        </w:rPr>
        <w:t xml:space="preserve">شود </w:t>
      </w:r>
      <w:r w:rsidR="00D058F4">
        <w:rPr>
          <w:rFonts w:cs="B Nazanin" w:hint="cs"/>
          <w:sz w:val="28"/>
          <w:szCs w:val="28"/>
          <w:rtl/>
          <w:lang w:bidi="fa-IR"/>
        </w:rPr>
        <w:t xml:space="preserve">و شرکت </w:t>
      </w:r>
      <w:r w:rsidR="005411B6">
        <w:rPr>
          <w:rFonts w:cs="B Nazanin" w:hint="cs"/>
          <w:sz w:val="28"/>
          <w:szCs w:val="28"/>
          <w:rtl/>
          <w:lang w:bidi="fa-IR"/>
        </w:rPr>
        <w:t>...</w:t>
      </w:r>
      <w:r>
        <w:rPr>
          <w:rFonts w:cs="B Nazanin" w:hint="cs"/>
          <w:sz w:val="28"/>
          <w:szCs w:val="28"/>
          <w:rtl/>
          <w:lang w:bidi="fa-IR"/>
        </w:rPr>
        <w:t xml:space="preserve"> به شناسه ملی</w:t>
      </w:r>
      <w:r w:rsidR="00D058F4">
        <w:rPr>
          <w:rFonts w:cs="B Nazanin" w:hint="cs"/>
          <w:sz w:val="28"/>
          <w:szCs w:val="28"/>
          <w:rtl/>
          <w:lang w:bidi="fa-IR"/>
        </w:rPr>
        <w:t xml:space="preserve"> ... و شماره ثبت </w:t>
      </w:r>
      <w:r>
        <w:rPr>
          <w:rFonts w:cs="B Nazanin" w:hint="cs"/>
          <w:sz w:val="28"/>
          <w:szCs w:val="28"/>
          <w:rtl/>
          <w:lang w:bidi="fa-IR"/>
        </w:rPr>
        <w:t xml:space="preserve">... به </w:t>
      </w:r>
      <w:ins w:id="8" w:author="drghasemi" w:date="2021-03-01T12:15:00Z">
        <w:r w:rsidR="004844E5">
          <w:rPr>
            <w:rFonts w:cs="B Nazanin" w:hint="cs"/>
            <w:sz w:val="28"/>
            <w:szCs w:val="28"/>
            <w:rtl/>
            <w:lang w:bidi="fa-IR"/>
          </w:rPr>
          <w:t xml:space="preserve">نمایندگی و امضای مجاز آقای </w:t>
        </w:r>
      </w:ins>
      <w:del w:id="9" w:author="drghasemi" w:date="2021-03-01T12:16:00Z">
        <w:r w:rsidDel="004844E5">
          <w:rPr>
            <w:rFonts w:cs="B Nazanin" w:hint="cs"/>
            <w:sz w:val="28"/>
            <w:szCs w:val="28"/>
            <w:rtl/>
            <w:lang w:bidi="fa-IR"/>
          </w:rPr>
          <w:delText>مدیریت</w:delText>
        </w:r>
      </w:del>
      <w:r w:rsidR="00B9004A">
        <w:rPr>
          <w:rFonts w:cs="B Nazanin" w:hint="cs"/>
          <w:sz w:val="28"/>
          <w:szCs w:val="28"/>
          <w:rtl/>
          <w:lang w:bidi="fa-IR"/>
        </w:rPr>
        <w:t xml:space="preserve"> ...  فرزند </w:t>
      </w:r>
      <w:r>
        <w:rPr>
          <w:rFonts w:cs="B Nazanin" w:hint="cs"/>
          <w:sz w:val="28"/>
          <w:szCs w:val="28"/>
          <w:rtl/>
          <w:lang w:bidi="fa-IR"/>
        </w:rPr>
        <w:t>... به</w:t>
      </w:r>
      <w:r w:rsidR="00B9004A">
        <w:rPr>
          <w:rFonts w:cs="B Nazanin" w:hint="cs"/>
          <w:sz w:val="28"/>
          <w:szCs w:val="28"/>
          <w:rtl/>
          <w:lang w:bidi="fa-IR"/>
        </w:rPr>
        <w:t xml:space="preserve"> شماره ملی </w:t>
      </w:r>
      <w:r>
        <w:rPr>
          <w:rFonts w:cs="B Nazanin" w:hint="cs"/>
          <w:sz w:val="28"/>
          <w:szCs w:val="28"/>
          <w:rtl/>
          <w:lang w:bidi="fa-IR"/>
        </w:rPr>
        <w:t xml:space="preserve">... </w:t>
      </w:r>
      <w:ins w:id="10" w:author="drghasemi" w:date="2021-03-01T12:16:00Z">
        <w:r w:rsidR="004844E5">
          <w:rPr>
            <w:rFonts w:cs="B Nazanin" w:hint="cs"/>
            <w:sz w:val="28"/>
            <w:szCs w:val="28"/>
            <w:rtl/>
            <w:lang w:bidi="fa-IR"/>
          </w:rPr>
          <w:t xml:space="preserve">به عنوان ... و اقای ... به عنوان ... به نشانی ... و شماره تماس ... </w:t>
        </w:r>
      </w:ins>
      <w:r w:rsidR="005411B6">
        <w:rPr>
          <w:rFonts w:cs="B Nazanin" w:hint="cs"/>
          <w:sz w:val="28"/>
          <w:szCs w:val="28"/>
          <w:rtl/>
          <w:lang w:bidi="fa-IR"/>
        </w:rPr>
        <w:t>که از این پس خریدار نامیده می</w:t>
      </w:r>
      <w:r w:rsidR="00A77E80">
        <w:rPr>
          <w:rFonts w:cs="B Nazanin" w:hint="cs"/>
          <w:sz w:val="28"/>
          <w:szCs w:val="28"/>
          <w:rtl/>
          <w:lang w:bidi="fa-IR"/>
        </w:rPr>
        <w:t xml:space="preserve"> </w:t>
      </w:r>
      <w:r w:rsidR="005411B6">
        <w:rPr>
          <w:rFonts w:cs="B Nazanin" w:hint="cs"/>
          <w:sz w:val="28"/>
          <w:szCs w:val="28"/>
          <w:rtl/>
          <w:lang w:bidi="fa-IR"/>
        </w:rPr>
        <w:t xml:space="preserve">شود </w:t>
      </w:r>
      <w:ins w:id="11" w:author="drghasemi" w:date="2021-03-01T12:17:00Z">
        <w:r w:rsidR="00A77E80">
          <w:rPr>
            <w:rFonts w:cs="B Nazanin" w:hint="cs"/>
            <w:sz w:val="28"/>
            <w:szCs w:val="28"/>
            <w:rtl/>
            <w:lang w:bidi="fa-IR"/>
          </w:rPr>
          <w:t xml:space="preserve">به شرح زیر </w:t>
        </w:r>
      </w:ins>
      <w:r>
        <w:rPr>
          <w:rFonts w:cs="B Nazanin" w:hint="cs"/>
          <w:sz w:val="28"/>
          <w:szCs w:val="28"/>
          <w:rtl/>
          <w:lang w:bidi="fa-IR"/>
        </w:rPr>
        <w:t xml:space="preserve">منعقد </w:t>
      </w:r>
      <w:ins w:id="12" w:author="drghasemi" w:date="2021-03-01T12:17:00Z">
        <w:r w:rsidR="00A77E80">
          <w:rPr>
            <w:rFonts w:cs="B Nazanin" w:hint="cs"/>
            <w:sz w:val="28"/>
            <w:szCs w:val="28"/>
            <w:rtl/>
            <w:lang w:bidi="fa-IR"/>
          </w:rPr>
          <w:t>و از تاریخ انعقاد برای طرفین لازم الاجرا می باشد</w:t>
        </w:r>
      </w:ins>
      <w:r w:rsidR="005F4767">
        <w:rPr>
          <w:rFonts w:cs="B Nazanin" w:hint="cs"/>
          <w:sz w:val="28"/>
          <w:szCs w:val="28"/>
          <w:rtl/>
          <w:lang w:bidi="fa-IR"/>
        </w:rPr>
        <w:t>.</w:t>
      </w:r>
      <w:ins w:id="13" w:author="drghasemi" w:date="2021-03-01T12:17:00Z">
        <w:r w:rsidR="00A77E80">
          <w:rPr>
            <w:rFonts w:cs="B Nazanin" w:hint="cs"/>
            <w:sz w:val="28"/>
            <w:szCs w:val="28"/>
            <w:rtl/>
            <w:lang w:bidi="fa-IR"/>
          </w:rPr>
          <w:t xml:space="preserve"> </w:t>
        </w:r>
      </w:ins>
      <w:del w:id="14" w:author="drghasemi" w:date="2021-03-01T12:17:00Z">
        <w:r w:rsidDel="00A77E80">
          <w:rPr>
            <w:rFonts w:cs="B Nazanin" w:hint="cs"/>
            <w:sz w:val="28"/>
            <w:szCs w:val="28"/>
            <w:rtl/>
            <w:lang w:bidi="fa-IR"/>
          </w:rPr>
          <w:delText>میگردد.</w:delText>
        </w:r>
      </w:del>
    </w:p>
    <w:p w:rsidR="005411B6" w:rsidRDefault="005411B6" w:rsidP="00F62AB1">
      <w:pPr>
        <w:bidi/>
        <w:jc w:val="both"/>
        <w:rPr>
          <w:rFonts w:cs="B Nazanin"/>
          <w:sz w:val="28"/>
          <w:szCs w:val="28"/>
          <w:rtl/>
          <w:lang w:bidi="fa-IR"/>
        </w:rPr>
      </w:pPr>
      <w:r>
        <w:rPr>
          <w:rFonts w:cs="B Nazanin" w:hint="cs"/>
          <w:b/>
          <w:bCs/>
          <w:sz w:val="28"/>
          <w:szCs w:val="28"/>
          <w:rtl/>
          <w:lang w:bidi="fa-IR"/>
        </w:rPr>
        <w:t xml:space="preserve">ماده 1) موضوع قرارداد: </w:t>
      </w:r>
      <w:r>
        <w:rPr>
          <w:rFonts w:cs="B Nazanin" w:hint="cs"/>
          <w:sz w:val="28"/>
          <w:szCs w:val="28"/>
          <w:rtl/>
          <w:lang w:bidi="fa-IR"/>
        </w:rPr>
        <w:t>تهیه و فروش محصول اوره گرید 46 صادراتی</w:t>
      </w:r>
      <w:ins w:id="15" w:author="drghasemi" w:date="2021-03-01T12:18:00Z">
        <w:r w:rsidR="002C47D8">
          <w:rPr>
            <w:rFonts w:cs="B Nazanin" w:hint="cs"/>
            <w:sz w:val="28"/>
            <w:szCs w:val="28"/>
            <w:rtl/>
            <w:lang w:bidi="fa-IR"/>
          </w:rPr>
          <w:t xml:space="preserve"> از سوی فروشنده به خریدار</w:t>
        </w:r>
      </w:ins>
    </w:p>
    <w:p w:rsidR="005411B6" w:rsidRDefault="005411B6" w:rsidP="00F62AB1">
      <w:pPr>
        <w:bidi/>
        <w:jc w:val="both"/>
        <w:rPr>
          <w:rFonts w:cs="B Nazanin"/>
          <w:sz w:val="28"/>
          <w:szCs w:val="28"/>
          <w:rtl/>
          <w:lang w:bidi="fa-IR"/>
        </w:rPr>
      </w:pPr>
      <w:r>
        <w:rPr>
          <w:rFonts w:cs="B Nazanin" w:hint="cs"/>
          <w:b/>
          <w:bCs/>
          <w:sz w:val="28"/>
          <w:szCs w:val="28"/>
          <w:rtl/>
          <w:lang w:bidi="fa-IR"/>
        </w:rPr>
        <w:t>ماده 2) م</w:t>
      </w:r>
      <w:r w:rsidR="00123ACD">
        <w:rPr>
          <w:rFonts w:cs="B Nazanin" w:hint="cs"/>
          <w:b/>
          <w:bCs/>
          <w:sz w:val="28"/>
          <w:szCs w:val="28"/>
          <w:rtl/>
          <w:lang w:bidi="fa-IR"/>
        </w:rPr>
        <w:t xml:space="preserve">دت اعتبار </w:t>
      </w:r>
      <w:r>
        <w:rPr>
          <w:rFonts w:cs="B Nazanin" w:hint="cs"/>
          <w:b/>
          <w:bCs/>
          <w:sz w:val="28"/>
          <w:szCs w:val="28"/>
          <w:rtl/>
          <w:lang w:bidi="fa-IR"/>
        </w:rPr>
        <w:t xml:space="preserve">قرارداد: </w:t>
      </w:r>
      <w:r w:rsidR="00123ACD">
        <w:rPr>
          <w:rFonts w:cs="B Nazanin" w:hint="cs"/>
          <w:sz w:val="28"/>
          <w:szCs w:val="28"/>
          <w:rtl/>
          <w:lang w:bidi="fa-IR"/>
        </w:rPr>
        <w:t xml:space="preserve">اعتبار این قرارداد از تاریخ </w:t>
      </w:r>
      <w:del w:id="16" w:author="drghasemi" w:date="2021-03-01T12:19:00Z">
        <w:r w:rsidR="00123ACD" w:rsidDel="00464003">
          <w:rPr>
            <w:rFonts w:cs="B Nazanin" w:hint="cs"/>
            <w:sz w:val="28"/>
            <w:szCs w:val="28"/>
            <w:rtl/>
            <w:lang w:bidi="fa-IR"/>
          </w:rPr>
          <w:delText>ا</w:delText>
        </w:r>
      </w:del>
      <w:ins w:id="17" w:author="drghasemi" w:date="2021-03-01T12:19:00Z">
        <w:r w:rsidR="00464003">
          <w:rPr>
            <w:rFonts w:cs="B Nazanin" w:hint="cs"/>
            <w:sz w:val="28"/>
            <w:szCs w:val="28"/>
            <w:rtl/>
            <w:lang w:bidi="fa-IR"/>
          </w:rPr>
          <w:t xml:space="preserve">... تا تاریخ ... </w:t>
        </w:r>
      </w:ins>
      <w:r w:rsidR="00AC03AA">
        <w:rPr>
          <w:rFonts w:cs="B Nazanin" w:hint="cs"/>
          <w:sz w:val="28"/>
          <w:szCs w:val="28"/>
          <w:rtl/>
          <w:lang w:bidi="fa-IR"/>
        </w:rPr>
        <w:t xml:space="preserve">به مدت ... </w:t>
      </w:r>
      <w:r w:rsidR="00123ACD">
        <w:rPr>
          <w:rFonts w:cs="B Nazanin" w:hint="cs"/>
          <w:sz w:val="28"/>
          <w:szCs w:val="28"/>
          <w:rtl/>
          <w:lang w:bidi="fa-IR"/>
        </w:rPr>
        <w:t>ماه شمسی میباشد</w:t>
      </w:r>
      <w:r>
        <w:rPr>
          <w:rFonts w:cs="B Nazanin" w:hint="cs"/>
          <w:sz w:val="28"/>
          <w:szCs w:val="28"/>
          <w:rtl/>
          <w:lang w:bidi="fa-IR"/>
        </w:rPr>
        <w:t xml:space="preserve"> </w:t>
      </w:r>
    </w:p>
    <w:p w:rsidR="00123ACD" w:rsidRDefault="00123ACD" w:rsidP="00F62AB1">
      <w:pPr>
        <w:bidi/>
        <w:jc w:val="both"/>
        <w:rPr>
          <w:rFonts w:cs="B Nazanin"/>
          <w:sz w:val="28"/>
          <w:szCs w:val="28"/>
          <w:rtl/>
          <w:lang w:bidi="fa-IR"/>
        </w:rPr>
      </w:pPr>
      <w:r>
        <w:rPr>
          <w:rFonts w:cs="B Nazanin" w:hint="cs"/>
          <w:b/>
          <w:bCs/>
          <w:sz w:val="28"/>
          <w:szCs w:val="28"/>
          <w:rtl/>
          <w:lang w:bidi="fa-IR"/>
        </w:rPr>
        <w:t xml:space="preserve">ماده 3) مقدار و ارزش قرارداد: </w:t>
      </w:r>
      <w:r w:rsidR="009F4367">
        <w:rPr>
          <w:rFonts w:cs="B Nazanin" w:hint="cs"/>
          <w:sz w:val="28"/>
          <w:szCs w:val="28"/>
          <w:rtl/>
          <w:lang w:bidi="fa-IR"/>
        </w:rPr>
        <w:t xml:space="preserve">مقدار کل کالای مورد معامله ... تن اوره گرید ... </w:t>
      </w:r>
      <w:r>
        <w:rPr>
          <w:rFonts w:cs="B Nazanin" w:hint="cs"/>
          <w:sz w:val="28"/>
          <w:szCs w:val="28"/>
          <w:rtl/>
          <w:lang w:bidi="fa-IR"/>
        </w:rPr>
        <w:t>صادراتی میباشد که قیمت هر</w:t>
      </w:r>
      <w:r w:rsidR="009F7FBA">
        <w:rPr>
          <w:rFonts w:cs="B Nazanin" w:hint="cs"/>
          <w:sz w:val="28"/>
          <w:szCs w:val="28"/>
          <w:rtl/>
          <w:lang w:bidi="fa-IR"/>
        </w:rPr>
        <w:t xml:space="preserve">تن .... دلار و قیمت کل معامله </w:t>
      </w:r>
      <w:r>
        <w:rPr>
          <w:rFonts w:cs="B Nazanin" w:hint="cs"/>
          <w:sz w:val="28"/>
          <w:szCs w:val="28"/>
          <w:rtl/>
          <w:lang w:bidi="fa-IR"/>
        </w:rPr>
        <w:t xml:space="preserve">... دلار میباشد </w:t>
      </w:r>
    </w:p>
    <w:p w:rsidR="00123ACD" w:rsidRDefault="00123ACD" w:rsidP="00F62AB1">
      <w:pPr>
        <w:bidi/>
        <w:jc w:val="both"/>
        <w:rPr>
          <w:rFonts w:cs="B Nazanin"/>
          <w:sz w:val="28"/>
          <w:szCs w:val="28"/>
          <w:rtl/>
          <w:lang w:bidi="fa-IR"/>
        </w:rPr>
      </w:pPr>
      <w:r>
        <w:rPr>
          <w:rFonts w:cs="B Nazanin" w:hint="cs"/>
          <w:b/>
          <w:bCs/>
          <w:sz w:val="28"/>
          <w:szCs w:val="28"/>
          <w:rtl/>
          <w:lang w:bidi="fa-IR"/>
        </w:rPr>
        <w:t xml:space="preserve">ماده 4) تاریخ حمل: </w:t>
      </w:r>
      <w:r w:rsidRPr="00123ACD">
        <w:rPr>
          <w:rFonts w:cs="B Nazanin"/>
          <w:sz w:val="28"/>
          <w:szCs w:val="28"/>
          <w:rtl/>
          <w:lang w:bidi="fa-IR"/>
        </w:rPr>
        <w:t>کالاهای موضوع این قرار</w:t>
      </w:r>
      <w:r w:rsidR="00FA21E2">
        <w:rPr>
          <w:rFonts w:cs="B Nazanin"/>
          <w:sz w:val="28"/>
          <w:szCs w:val="28"/>
          <w:rtl/>
          <w:lang w:bidi="fa-IR"/>
        </w:rPr>
        <w:t xml:space="preserve">داد بایستی طی مدت </w:t>
      </w:r>
      <w:r w:rsidRPr="00123ACD">
        <w:rPr>
          <w:rFonts w:cs="B Nazanin"/>
          <w:sz w:val="28"/>
          <w:szCs w:val="28"/>
          <w:rtl/>
          <w:lang w:bidi="fa-IR"/>
        </w:rPr>
        <w:t xml:space="preserve">... روز پس از تاریخ </w:t>
      </w:r>
      <w:r>
        <w:rPr>
          <w:rFonts w:cs="B Nazanin" w:hint="cs"/>
          <w:sz w:val="28"/>
          <w:szCs w:val="28"/>
          <w:rtl/>
          <w:lang w:bidi="fa-IR"/>
        </w:rPr>
        <w:t>امضا</w:t>
      </w:r>
      <w:r w:rsidR="00FA21E2">
        <w:rPr>
          <w:rFonts w:cs="B Nazanin"/>
          <w:sz w:val="28"/>
          <w:szCs w:val="28"/>
          <w:rtl/>
          <w:lang w:bidi="fa-IR"/>
        </w:rPr>
        <w:t xml:space="preserve"> در تعداد</w:t>
      </w:r>
      <w:r w:rsidR="00FA21E2">
        <w:rPr>
          <w:rFonts w:cs="B Nazanin" w:hint="cs"/>
          <w:sz w:val="28"/>
          <w:szCs w:val="28"/>
          <w:rtl/>
          <w:lang w:bidi="fa-IR"/>
        </w:rPr>
        <w:t xml:space="preserve"> </w:t>
      </w:r>
      <w:r w:rsidRPr="00123ACD">
        <w:rPr>
          <w:rFonts w:cs="B Nazanin"/>
          <w:sz w:val="28"/>
          <w:szCs w:val="28"/>
          <w:rtl/>
          <w:lang w:bidi="fa-IR"/>
        </w:rPr>
        <w:t xml:space="preserve">... پارتی حمل </w:t>
      </w:r>
      <w:r w:rsidR="00FA21E2">
        <w:rPr>
          <w:rFonts w:cs="B Nazanin" w:hint="cs"/>
          <w:sz w:val="28"/>
          <w:szCs w:val="28"/>
          <w:rtl/>
          <w:lang w:bidi="fa-IR"/>
        </w:rPr>
        <w:t xml:space="preserve">و در اسکله ... و یا ... </w:t>
      </w:r>
      <w:r>
        <w:rPr>
          <w:rFonts w:cs="B Nazanin" w:hint="cs"/>
          <w:sz w:val="28"/>
          <w:szCs w:val="28"/>
          <w:rtl/>
          <w:lang w:bidi="fa-IR"/>
        </w:rPr>
        <w:t>تحویل خریدار گردد.</w:t>
      </w:r>
      <w:ins w:id="18" w:author="drghasemi" w:date="2021-03-01T12:20:00Z">
        <w:r w:rsidR="00B11D9D">
          <w:rPr>
            <w:rFonts w:cs="B Nazanin" w:hint="cs"/>
            <w:sz w:val="28"/>
            <w:szCs w:val="28"/>
            <w:rtl/>
            <w:lang w:bidi="fa-IR"/>
          </w:rPr>
          <w:t xml:space="preserve"> ( اسکله یا کشتی ؟ یکی از دو مورد انتخاب شود تعیین دو مورد باطل است) </w:t>
        </w:r>
      </w:ins>
    </w:p>
    <w:p w:rsidR="007C595E" w:rsidRDefault="007C595E" w:rsidP="00F62AB1">
      <w:pPr>
        <w:bidi/>
        <w:jc w:val="both"/>
        <w:rPr>
          <w:rFonts w:cs="B Nazanin"/>
          <w:sz w:val="28"/>
          <w:szCs w:val="28"/>
          <w:rtl/>
          <w:lang w:bidi="fa-IR"/>
        </w:rPr>
      </w:pPr>
      <w:r>
        <w:rPr>
          <w:rFonts w:cs="B Nazanin" w:hint="cs"/>
          <w:b/>
          <w:bCs/>
          <w:sz w:val="28"/>
          <w:szCs w:val="28"/>
          <w:rtl/>
          <w:lang w:bidi="fa-IR"/>
        </w:rPr>
        <w:t xml:space="preserve">ماده 5) نوع بسته بندی و حمل: </w:t>
      </w:r>
      <w:r w:rsidRPr="00123ACD">
        <w:rPr>
          <w:rFonts w:cs="B Nazanin"/>
          <w:sz w:val="28"/>
          <w:szCs w:val="28"/>
          <w:rtl/>
          <w:lang w:bidi="fa-IR"/>
        </w:rPr>
        <w:t xml:space="preserve">کالاهای موضوع این قرارداد بایستی </w:t>
      </w:r>
      <w:r>
        <w:rPr>
          <w:rFonts w:cs="B Nazanin" w:hint="cs"/>
          <w:sz w:val="28"/>
          <w:szCs w:val="28"/>
          <w:rtl/>
          <w:lang w:bidi="fa-IR"/>
        </w:rPr>
        <w:t>بصورت</w:t>
      </w:r>
      <w:r w:rsidR="005B4D63">
        <w:rPr>
          <w:rFonts w:cs="B Nazanin"/>
          <w:sz w:val="28"/>
          <w:szCs w:val="28"/>
          <w:rtl/>
          <w:lang w:bidi="fa-IR"/>
        </w:rPr>
        <w:t xml:space="preserve"> </w:t>
      </w:r>
      <w:r w:rsidRPr="00123ACD">
        <w:rPr>
          <w:rFonts w:cs="B Nazanin"/>
          <w:sz w:val="28"/>
          <w:szCs w:val="28"/>
          <w:rtl/>
          <w:lang w:bidi="fa-IR"/>
        </w:rPr>
        <w:t>...</w:t>
      </w:r>
      <w:r>
        <w:rPr>
          <w:rFonts w:cs="B Nazanin" w:hint="cs"/>
          <w:sz w:val="28"/>
          <w:szCs w:val="28"/>
          <w:rtl/>
          <w:lang w:bidi="fa-IR"/>
        </w:rPr>
        <w:t xml:space="preserve"> بسته بندی شده و به وسیله کامیون </w:t>
      </w:r>
      <w:ins w:id="19" w:author="drghasemi" w:date="2021-03-01T12:21:00Z">
        <w:r w:rsidR="00525354">
          <w:rPr>
            <w:rFonts w:cs="B Nazanin" w:hint="cs"/>
            <w:sz w:val="28"/>
            <w:szCs w:val="28"/>
            <w:rtl/>
            <w:lang w:bidi="fa-IR"/>
          </w:rPr>
          <w:t xml:space="preserve">و به هزینه فروشنده </w:t>
        </w:r>
      </w:ins>
      <w:r w:rsidR="005B4D63">
        <w:rPr>
          <w:rFonts w:cs="B Nazanin" w:hint="cs"/>
          <w:sz w:val="28"/>
          <w:szCs w:val="28"/>
          <w:rtl/>
          <w:lang w:bidi="fa-IR"/>
        </w:rPr>
        <w:t xml:space="preserve">از شهر ... به بندر ... </w:t>
      </w:r>
      <w:r>
        <w:rPr>
          <w:rFonts w:cs="B Nazanin" w:hint="cs"/>
          <w:sz w:val="28"/>
          <w:szCs w:val="28"/>
          <w:rtl/>
          <w:lang w:bidi="fa-IR"/>
        </w:rPr>
        <w:t>حمل و ب</w:t>
      </w:r>
      <w:r w:rsidR="00525354">
        <w:rPr>
          <w:rFonts w:cs="B Nazanin" w:hint="cs"/>
          <w:sz w:val="28"/>
          <w:szCs w:val="28"/>
          <w:rtl/>
          <w:lang w:bidi="fa-IR"/>
        </w:rPr>
        <w:t>ه</w:t>
      </w:r>
      <w:r>
        <w:rPr>
          <w:rFonts w:cs="B Nazanin" w:hint="cs"/>
          <w:sz w:val="28"/>
          <w:szCs w:val="28"/>
          <w:rtl/>
          <w:lang w:bidi="fa-IR"/>
        </w:rPr>
        <w:t xml:space="preserve"> خریدار </w:t>
      </w:r>
      <w:ins w:id="20" w:author="drghasemi" w:date="2021-03-01T12:22:00Z">
        <w:r w:rsidR="00525354">
          <w:rPr>
            <w:rFonts w:cs="B Nazanin" w:hint="cs"/>
            <w:sz w:val="28"/>
            <w:szCs w:val="28"/>
            <w:rtl/>
            <w:lang w:bidi="fa-IR"/>
          </w:rPr>
          <w:t xml:space="preserve">یا نماینده معرفی شده از سوی خریدار </w:t>
        </w:r>
      </w:ins>
      <w:r w:rsidR="00525354">
        <w:rPr>
          <w:rFonts w:cs="B Nazanin" w:hint="cs"/>
          <w:sz w:val="28"/>
          <w:szCs w:val="28"/>
          <w:rtl/>
          <w:lang w:bidi="fa-IR"/>
        </w:rPr>
        <w:t>تحویل خواهد شد</w:t>
      </w:r>
    </w:p>
    <w:p w:rsidR="007C595E" w:rsidRDefault="007C595E" w:rsidP="00F62AB1">
      <w:pPr>
        <w:bidi/>
        <w:jc w:val="both"/>
        <w:rPr>
          <w:rFonts w:cs="B Nazanin"/>
          <w:b/>
          <w:bCs/>
          <w:sz w:val="28"/>
          <w:szCs w:val="28"/>
          <w:rtl/>
          <w:lang w:bidi="fa-IR"/>
        </w:rPr>
      </w:pPr>
      <w:r>
        <w:rPr>
          <w:rFonts w:cs="B Nazanin" w:hint="cs"/>
          <w:b/>
          <w:bCs/>
          <w:sz w:val="28"/>
          <w:szCs w:val="28"/>
          <w:rtl/>
          <w:lang w:bidi="fa-IR"/>
        </w:rPr>
        <w:t xml:space="preserve">ماده 6) نحوه پرداخت: </w:t>
      </w:r>
    </w:p>
    <w:p w:rsidR="007C595E" w:rsidRDefault="008A0D5B" w:rsidP="00F62AB1">
      <w:pPr>
        <w:bidi/>
        <w:jc w:val="both"/>
        <w:rPr>
          <w:rFonts w:cs="B Nazanin"/>
          <w:sz w:val="28"/>
          <w:szCs w:val="28"/>
          <w:rtl/>
          <w:lang w:bidi="fa-IR"/>
        </w:rPr>
      </w:pPr>
      <w:r>
        <w:rPr>
          <w:rFonts w:cs="B Nazanin" w:hint="cs"/>
          <w:sz w:val="28"/>
          <w:szCs w:val="28"/>
          <w:rtl/>
          <w:lang w:bidi="fa-IR"/>
        </w:rPr>
        <w:t xml:space="preserve">مبلغ .... ریال/دلار پس از </w:t>
      </w:r>
      <w:r w:rsidR="007C595E">
        <w:rPr>
          <w:rFonts w:cs="B Nazanin" w:hint="cs"/>
          <w:sz w:val="28"/>
          <w:szCs w:val="28"/>
          <w:rtl/>
          <w:lang w:bidi="fa-IR"/>
        </w:rPr>
        <w:t>...</w:t>
      </w:r>
      <w:ins w:id="21" w:author="drghasemi" w:date="2021-03-01T12:22:00Z">
        <w:r w:rsidR="00EE1225">
          <w:rPr>
            <w:rFonts w:cs="B Nazanin" w:hint="cs"/>
            <w:sz w:val="28"/>
            <w:szCs w:val="28"/>
            <w:rtl/>
            <w:lang w:bidi="fa-IR"/>
          </w:rPr>
          <w:t xml:space="preserve"> ( </w:t>
        </w:r>
      </w:ins>
      <w:ins w:id="22" w:author="drghasemi" w:date="2021-03-01T12:24:00Z">
        <w:r w:rsidR="00911634">
          <w:rPr>
            <w:rFonts w:cs="B Nazanin" w:hint="cs"/>
            <w:sz w:val="28"/>
            <w:szCs w:val="28"/>
            <w:rtl/>
            <w:lang w:bidi="fa-IR"/>
          </w:rPr>
          <w:t xml:space="preserve">نحوه پرداخت دقیقا مشخص شود ضمناً </w:t>
        </w:r>
      </w:ins>
      <w:ins w:id="23" w:author="drghasemi" w:date="2021-03-01T12:22:00Z">
        <w:r w:rsidR="00EE1225">
          <w:rPr>
            <w:rFonts w:cs="B Nazanin" w:hint="cs"/>
            <w:sz w:val="28"/>
            <w:szCs w:val="28"/>
            <w:rtl/>
            <w:lang w:bidi="fa-IR"/>
          </w:rPr>
          <w:t xml:space="preserve">اگر پرداخت مبلغ بعد از تحویل کالا باشد در اینصورت نیاز به اخذ تضمین نیست ولی اگر پیش پرداختی وجود داشته باشد باید به ازای پیش پرداخت ضمانت معتبر اخذ نمایید) </w:t>
        </w:r>
      </w:ins>
    </w:p>
    <w:p w:rsidR="00A44EB6" w:rsidRPr="007D57FE" w:rsidRDefault="00A44EB6" w:rsidP="00F62AB1">
      <w:pPr>
        <w:bidi/>
        <w:jc w:val="both"/>
        <w:rPr>
          <w:rFonts w:cs="B Nazanin"/>
          <w:color w:val="FF0000"/>
          <w:sz w:val="28"/>
          <w:szCs w:val="28"/>
          <w:rtl/>
          <w:lang w:bidi="fa-IR"/>
        </w:rPr>
      </w:pPr>
      <w:r w:rsidRPr="008A0D5B">
        <w:rPr>
          <w:rFonts w:cs="B Nazanin" w:hint="cs"/>
          <w:sz w:val="28"/>
          <w:szCs w:val="28"/>
          <w:rtl/>
          <w:lang w:bidi="fa-IR"/>
        </w:rPr>
        <w:t xml:space="preserve">طرفین آقای .... به عنوان امین مرضی الطرفین خود تعیین کردند تا </w:t>
      </w:r>
      <w:r w:rsidR="00ED7FEC" w:rsidRPr="008A0D5B">
        <w:rPr>
          <w:rFonts w:cs="B Nazanin" w:hint="cs"/>
          <w:sz w:val="28"/>
          <w:szCs w:val="28"/>
          <w:rtl/>
          <w:lang w:bidi="fa-IR"/>
        </w:rPr>
        <w:t xml:space="preserve">خریدار قبل از حمل هرپارت </w:t>
      </w:r>
      <w:r w:rsidR="003F724B" w:rsidRPr="008A0D5B">
        <w:rPr>
          <w:rFonts w:cs="B Nazanin" w:hint="cs"/>
          <w:sz w:val="28"/>
          <w:szCs w:val="28"/>
          <w:rtl/>
          <w:lang w:bidi="fa-IR"/>
        </w:rPr>
        <w:t>محموله مبلغ پارت مذکور را</w:t>
      </w:r>
      <w:r w:rsidR="00ED7FEC" w:rsidRPr="008A0D5B">
        <w:rPr>
          <w:rFonts w:cs="B Nazanin" w:hint="cs"/>
          <w:sz w:val="28"/>
          <w:szCs w:val="28"/>
          <w:rtl/>
          <w:lang w:bidi="fa-IR"/>
        </w:rPr>
        <w:t xml:space="preserve"> به صورت چک تضمین شده بانکی در اختیار امین</w:t>
      </w:r>
      <w:r w:rsidR="003F724B" w:rsidRPr="008A0D5B">
        <w:rPr>
          <w:rFonts w:cs="B Nazanin" w:hint="cs"/>
          <w:sz w:val="28"/>
          <w:szCs w:val="28"/>
          <w:rtl/>
          <w:lang w:bidi="fa-IR"/>
        </w:rPr>
        <w:t xml:space="preserve"> قرار دهد و به محض اینکه خریدار به صورت کتبی اعم از نامه یا پیامک یا ایمیل </w:t>
      </w:r>
      <w:r w:rsidR="00F257E9" w:rsidRPr="008A0D5B">
        <w:rPr>
          <w:rFonts w:cs="B Nazanin" w:hint="cs"/>
          <w:sz w:val="28"/>
          <w:szCs w:val="28"/>
          <w:rtl/>
          <w:lang w:bidi="fa-IR"/>
        </w:rPr>
        <w:t xml:space="preserve">مراتب تحویل بار را به اطلاع امین رساند امین مرضی الطرفین چک تضمین شده بانکی را به فروشنده یا نماینده معرفی شده از سوی ایشان تحویل </w:t>
      </w:r>
      <w:r w:rsidR="00FC00B2" w:rsidRPr="008A0D5B">
        <w:rPr>
          <w:rFonts w:cs="B Nazanin" w:hint="cs"/>
          <w:sz w:val="28"/>
          <w:szCs w:val="28"/>
          <w:rtl/>
          <w:lang w:bidi="fa-IR"/>
        </w:rPr>
        <w:t xml:space="preserve">داده و رسید اخذ </w:t>
      </w:r>
      <w:r w:rsidR="00F257E9" w:rsidRPr="008A0D5B">
        <w:rPr>
          <w:rFonts w:cs="B Nazanin" w:hint="cs"/>
          <w:sz w:val="28"/>
          <w:szCs w:val="28"/>
          <w:rtl/>
          <w:lang w:bidi="fa-IR"/>
        </w:rPr>
        <w:t>نماید</w:t>
      </w:r>
      <w:r w:rsidR="007D43F1" w:rsidRPr="008A0D5B">
        <w:rPr>
          <w:rFonts w:cs="B Nazanin" w:hint="cs"/>
          <w:sz w:val="28"/>
          <w:szCs w:val="28"/>
          <w:rtl/>
          <w:lang w:bidi="fa-IR"/>
        </w:rPr>
        <w:t xml:space="preserve"> در صورتی که فروشنده تمایل داشته باشد که </w:t>
      </w:r>
      <w:r w:rsidR="007D57FE" w:rsidRPr="008A0D5B">
        <w:rPr>
          <w:rFonts w:cs="B Nazanin" w:hint="cs"/>
          <w:sz w:val="28"/>
          <w:szCs w:val="28"/>
          <w:rtl/>
          <w:lang w:bidi="fa-IR"/>
        </w:rPr>
        <w:t xml:space="preserve">وجه </w:t>
      </w:r>
      <w:r w:rsidR="007D43F1" w:rsidRPr="008A0D5B">
        <w:rPr>
          <w:rFonts w:cs="B Nazanin" w:hint="cs"/>
          <w:sz w:val="28"/>
          <w:szCs w:val="28"/>
          <w:rtl/>
          <w:lang w:bidi="fa-IR"/>
        </w:rPr>
        <w:t xml:space="preserve">چک تضمین شده </w:t>
      </w:r>
      <w:r w:rsidR="007D57FE" w:rsidRPr="008A0D5B">
        <w:rPr>
          <w:rFonts w:cs="B Nazanin" w:hint="cs"/>
          <w:sz w:val="28"/>
          <w:szCs w:val="28"/>
          <w:rtl/>
          <w:lang w:bidi="fa-IR"/>
        </w:rPr>
        <w:t xml:space="preserve">به حساب ایشان در خارج از کشور منتقل شود در اینصورت لازم است که صرافی مورد اعتماد خود را </w:t>
      </w:r>
      <w:r w:rsidR="00FC00B2" w:rsidRPr="008A0D5B">
        <w:rPr>
          <w:rFonts w:cs="B Nazanin" w:hint="cs"/>
          <w:sz w:val="28"/>
          <w:szCs w:val="28"/>
          <w:rtl/>
          <w:lang w:bidi="fa-IR"/>
        </w:rPr>
        <w:t xml:space="preserve">کتباً </w:t>
      </w:r>
      <w:r w:rsidR="007D57FE" w:rsidRPr="008A0D5B">
        <w:rPr>
          <w:rFonts w:cs="B Nazanin" w:hint="cs"/>
          <w:sz w:val="28"/>
          <w:szCs w:val="28"/>
          <w:rtl/>
          <w:lang w:bidi="fa-IR"/>
        </w:rPr>
        <w:t xml:space="preserve">به امین معرفی نماید تا امین چک </w:t>
      </w:r>
      <w:r w:rsidR="007D57FE" w:rsidRPr="008A0D5B">
        <w:rPr>
          <w:rFonts w:cs="B Nazanin" w:hint="cs"/>
          <w:sz w:val="28"/>
          <w:szCs w:val="28"/>
          <w:rtl/>
          <w:lang w:bidi="fa-IR"/>
        </w:rPr>
        <w:lastRenderedPageBreak/>
        <w:t>بانکی را در اختیار صرافی قرار دهد به محض اینکه امین چک را در اختیار صرافی قرار داده و رسید تحویل اخذ نماید از هر گونه مسئولیت مبری خواهد بود.</w:t>
      </w:r>
    </w:p>
    <w:p w:rsidR="007C595E" w:rsidRDefault="007C595E" w:rsidP="00F62AB1">
      <w:pPr>
        <w:bidi/>
        <w:jc w:val="both"/>
        <w:rPr>
          <w:rFonts w:cs="B Nazanin"/>
          <w:b/>
          <w:bCs/>
          <w:sz w:val="28"/>
          <w:szCs w:val="28"/>
          <w:rtl/>
          <w:lang w:bidi="fa-IR"/>
        </w:rPr>
      </w:pPr>
      <w:r>
        <w:rPr>
          <w:rFonts w:cs="B Nazanin" w:hint="cs"/>
          <w:b/>
          <w:bCs/>
          <w:sz w:val="28"/>
          <w:szCs w:val="28"/>
          <w:rtl/>
          <w:lang w:bidi="fa-IR"/>
        </w:rPr>
        <w:t xml:space="preserve">ماده 7) تعهدات فروشنده: </w:t>
      </w:r>
    </w:p>
    <w:p w:rsidR="002B03AA" w:rsidRDefault="007C595E" w:rsidP="0047523C">
      <w:pPr>
        <w:pStyle w:val="ListParagraph"/>
        <w:numPr>
          <w:ilvl w:val="0"/>
          <w:numId w:val="1"/>
        </w:numPr>
        <w:bidi/>
        <w:jc w:val="both"/>
        <w:rPr>
          <w:rFonts w:cs="B Nazanin"/>
          <w:sz w:val="28"/>
          <w:szCs w:val="28"/>
          <w:lang w:bidi="fa-IR"/>
        </w:rPr>
      </w:pPr>
      <w:r w:rsidRPr="002B03AA">
        <w:rPr>
          <w:rFonts w:cs="B Nazanin" w:hint="cs"/>
          <w:sz w:val="28"/>
          <w:szCs w:val="28"/>
          <w:rtl/>
          <w:lang w:bidi="fa-IR"/>
        </w:rPr>
        <w:t>فروشنده</w:t>
      </w:r>
      <w:r w:rsidR="008A0D5B" w:rsidRPr="002B03AA">
        <w:rPr>
          <w:rFonts w:cs="B Nazanin" w:hint="cs"/>
          <w:sz w:val="28"/>
          <w:szCs w:val="28"/>
          <w:rtl/>
          <w:lang w:bidi="fa-IR"/>
        </w:rPr>
        <w:t xml:space="preserve"> متعهد است که مقدار ... </w:t>
      </w:r>
      <w:r w:rsidRPr="002B03AA">
        <w:rPr>
          <w:rFonts w:cs="B Nazanin" w:hint="cs"/>
          <w:sz w:val="28"/>
          <w:szCs w:val="28"/>
          <w:rtl/>
          <w:lang w:bidi="fa-IR"/>
        </w:rPr>
        <w:t xml:space="preserve">تن اوره صادراتی جهت صادرات </w:t>
      </w:r>
      <w:ins w:id="24" w:author="drghasemi" w:date="2021-03-01T12:37:00Z">
        <w:r w:rsidR="00A30AA6" w:rsidRPr="002B03AA">
          <w:rPr>
            <w:rFonts w:cs="B Nazanin" w:hint="cs"/>
            <w:sz w:val="28"/>
            <w:szCs w:val="28"/>
            <w:rtl/>
            <w:lang w:bidi="fa-IR"/>
          </w:rPr>
          <w:t xml:space="preserve">را </w:t>
        </w:r>
      </w:ins>
      <w:r w:rsidRPr="002B03AA">
        <w:rPr>
          <w:rFonts w:cs="B Nazanin" w:hint="cs"/>
          <w:sz w:val="28"/>
          <w:szCs w:val="28"/>
          <w:rtl/>
          <w:lang w:bidi="fa-IR"/>
        </w:rPr>
        <w:t>در محل دپوی درخواستی خریدار در یکی از بنادر کشور ایران تهیه و</w:t>
      </w:r>
      <w:ins w:id="25" w:author="drghasemi" w:date="2021-03-01T12:38:00Z">
        <w:r w:rsidR="00A30AA6" w:rsidRPr="002B03AA">
          <w:rPr>
            <w:rFonts w:cs="B Nazanin" w:hint="cs"/>
            <w:sz w:val="28"/>
            <w:szCs w:val="28"/>
            <w:rtl/>
            <w:lang w:bidi="fa-IR"/>
          </w:rPr>
          <w:t xml:space="preserve">به خریدار یا نماینده معرفی شده از طرف ایشان </w:t>
        </w:r>
      </w:ins>
      <w:r w:rsidRPr="002B03AA">
        <w:rPr>
          <w:rFonts w:cs="B Nazanin" w:hint="cs"/>
          <w:sz w:val="28"/>
          <w:szCs w:val="28"/>
          <w:rtl/>
          <w:lang w:bidi="fa-IR"/>
        </w:rPr>
        <w:t>تحویل نماید.</w:t>
      </w:r>
      <w:ins w:id="26" w:author="drghasemi" w:date="2021-03-01T12:38:00Z">
        <w:r w:rsidR="00A30AA6" w:rsidRPr="002B03AA">
          <w:rPr>
            <w:rFonts w:cs="B Nazanin" w:hint="cs"/>
            <w:sz w:val="28"/>
            <w:szCs w:val="28"/>
            <w:rtl/>
            <w:lang w:bidi="fa-IR"/>
          </w:rPr>
          <w:t xml:space="preserve">( بهتر است نشانی محل </w:t>
        </w:r>
      </w:ins>
      <w:ins w:id="27" w:author="drghasemi" w:date="2021-03-01T12:39:00Z">
        <w:r w:rsidR="00A30AA6" w:rsidRPr="002B03AA">
          <w:rPr>
            <w:rFonts w:cs="B Nazanin" w:hint="cs"/>
            <w:sz w:val="28"/>
            <w:szCs w:val="28"/>
            <w:rtl/>
            <w:lang w:bidi="fa-IR"/>
          </w:rPr>
          <w:t xml:space="preserve">دپو </w:t>
        </w:r>
      </w:ins>
      <w:ins w:id="28" w:author="drghasemi" w:date="2021-03-01T12:38:00Z">
        <w:r w:rsidR="00A30AA6" w:rsidRPr="002B03AA">
          <w:rPr>
            <w:rFonts w:cs="B Nazanin" w:hint="cs"/>
            <w:sz w:val="28"/>
            <w:szCs w:val="28"/>
            <w:rtl/>
            <w:lang w:bidi="fa-IR"/>
          </w:rPr>
          <w:t xml:space="preserve">در </w:t>
        </w:r>
      </w:ins>
      <w:r w:rsidR="00481C30" w:rsidRPr="002B03AA">
        <w:rPr>
          <w:rFonts w:cs="B Nazanin" w:hint="cs"/>
          <w:sz w:val="28"/>
          <w:szCs w:val="28"/>
          <w:rtl/>
          <w:lang w:bidi="fa-IR"/>
        </w:rPr>
        <w:t>ا</w:t>
      </w:r>
      <w:ins w:id="29" w:author="drghasemi" w:date="2021-03-01T12:38:00Z">
        <w:r w:rsidR="00A30AA6" w:rsidRPr="002B03AA">
          <w:rPr>
            <w:rFonts w:cs="B Nazanin" w:hint="cs"/>
            <w:sz w:val="28"/>
            <w:szCs w:val="28"/>
            <w:rtl/>
            <w:lang w:bidi="fa-IR"/>
          </w:rPr>
          <w:t>ین بند قید شود)</w:t>
        </w:r>
      </w:ins>
      <w:r w:rsidR="002F659E" w:rsidRPr="002B03AA">
        <w:rPr>
          <w:rFonts w:cs="B Nazanin" w:hint="cs"/>
          <w:sz w:val="28"/>
          <w:szCs w:val="28"/>
          <w:rtl/>
          <w:lang w:bidi="fa-IR"/>
        </w:rPr>
        <w:t xml:space="preserve"> </w:t>
      </w:r>
      <w:ins w:id="30" w:author="drghasemi" w:date="2021-03-01T13:22:00Z">
        <w:r w:rsidR="002F659E" w:rsidRPr="002B03AA">
          <w:rPr>
            <w:rFonts w:cs="B Nazanin" w:hint="cs"/>
            <w:sz w:val="28"/>
            <w:szCs w:val="28"/>
            <w:rtl/>
            <w:lang w:bidi="fa-IR"/>
          </w:rPr>
          <w:t>در صورت</w:t>
        </w:r>
      </w:ins>
      <w:ins w:id="31" w:author="drghasemi" w:date="2021-03-01T13:23:00Z">
        <w:r w:rsidR="00CC52FA" w:rsidRPr="002B03AA">
          <w:rPr>
            <w:rFonts w:cs="B Nazanin" w:hint="cs"/>
            <w:sz w:val="28"/>
            <w:szCs w:val="28"/>
            <w:rtl/>
            <w:lang w:bidi="fa-IR"/>
          </w:rPr>
          <w:t xml:space="preserve">ی که فروشنده </w:t>
        </w:r>
      </w:ins>
      <w:ins w:id="32" w:author="drghasemi" w:date="2021-03-01T13:22:00Z">
        <w:r w:rsidR="002F659E" w:rsidRPr="002B03AA">
          <w:rPr>
            <w:rFonts w:cs="B Nazanin" w:hint="cs"/>
            <w:sz w:val="28"/>
            <w:szCs w:val="28"/>
            <w:rtl/>
            <w:lang w:bidi="fa-IR"/>
          </w:rPr>
          <w:t xml:space="preserve"> </w:t>
        </w:r>
      </w:ins>
      <w:ins w:id="33" w:author="drghasemi" w:date="2021-03-01T13:24:00Z">
        <w:r w:rsidR="00B208CB" w:rsidRPr="002B03AA">
          <w:rPr>
            <w:rFonts w:cs="B Nazanin" w:hint="cs"/>
            <w:sz w:val="28"/>
            <w:szCs w:val="28"/>
            <w:rtl/>
            <w:lang w:bidi="fa-IR"/>
          </w:rPr>
          <w:t xml:space="preserve">نسبت به تحویل کالا </w:t>
        </w:r>
      </w:ins>
      <w:ins w:id="34" w:author="drghasemi" w:date="2021-03-01T13:22:00Z">
        <w:r w:rsidR="002F659E" w:rsidRPr="002B03AA">
          <w:rPr>
            <w:rFonts w:cs="B Nazanin" w:hint="cs"/>
            <w:sz w:val="28"/>
            <w:szCs w:val="28"/>
            <w:rtl/>
            <w:lang w:bidi="fa-IR"/>
          </w:rPr>
          <w:t xml:space="preserve">ظرف مدت قرارداد </w:t>
        </w:r>
      </w:ins>
      <w:ins w:id="35" w:author="drghasemi" w:date="2021-03-01T13:23:00Z">
        <w:r w:rsidR="00CC52FA" w:rsidRPr="002B03AA">
          <w:rPr>
            <w:rFonts w:cs="B Nazanin" w:hint="cs"/>
            <w:sz w:val="28"/>
            <w:szCs w:val="28"/>
            <w:rtl/>
            <w:lang w:bidi="fa-IR"/>
          </w:rPr>
          <w:t xml:space="preserve">تاخیر نماید متعهد است </w:t>
        </w:r>
      </w:ins>
      <w:ins w:id="36" w:author="drghasemi" w:date="2021-03-01T13:22:00Z">
        <w:r w:rsidR="002F659E" w:rsidRPr="002B03AA">
          <w:rPr>
            <w:rFonts w:cs="B Nazanin" w:hint="cs"/>
            <w:sz w:val="28"/>
            <w:szCs w:val="28"/>
            <w:rtl/>
            <w:lang w:bidi="fa-IR"/>
          </w:rPr>
          <w:t xml:space="preserve">به ازای هر روز تاخیر مبلغ .... ریال/ دلار به عنوان وجه التزام </w:t>
        </w:r>
        <w:r w:rsidR="00CC52FA" w:rsidRPr="002B03AA">
          <w:rPr>
            <w:rFonts w:cs="B Nazanin" w:hint="cs"/>
            <w:sz w:val="28"/>
            <w:szCs w:val="28"/>
            <w:rtl/>
            <w:lang w:bidi="fa-IR"/>
          </w:rPr>
          <w:t xml:space="preserve">به خریدار پرداخت </w:t>
        </w:r>
      </w:ins>
      <w:ins w:id="37" w:author="drghasemi" w:date="2021-03-01T13:24:00Z">
        <w:r w:rsidR="00B208CB" w:rsidRPr="002B03AA">
          <w:rPr>
            <w:rFonts w:cs="B Nazanin" w:hint="cs"/>
            <w:sz w:val="28"/>
            <w:szCs w:val="28"/>
            <w:rtl/>
            <w:lang w:bidi="fa-IR"/>
          </w:rPr>
          <w:t>نماید.</w:t>
        </w:r>
      </w:ins>
      <w:r w:rsidR="002B03AA" w:rsidRPr="002B03AA">
        <w:rPr>
          <w:rFonts w:cs="B Nazanin" w:hint="cs"/>
          <w:sz w:val="28"/>
          <w:szCs w:val="28"/>
          <w:rtl/>
          <w:lang w:bidi="fa-IR"/>
        </w:rPr>
        <w:t xml:space="preserve"> </w:t>
      </w:r>
    </w:p>
    <w:p w:rsidR="007C595E" w:rsidRPr="002B03AA" w:rsidRDefault="007C595E" w:rsidP="002B03AA">
      <w:pPr>
        <w:pStyle w:val="ListParagraph"/>
        <w:numPr>
          <w:ilvl w:val="0"/>
          <w:numId w:val="1"/>
        </w:numPr>
        <w:bidi/>
        <w:jc w:val="both"/>
        <w:rPr>
          <w:rFonts w:cs="B Nazanin"/>
          <w:sz w:val="28"/>
          <w:szCs w:val="28"/>
          <w:lang w:bidi="fa-IR"/>
        </w:rPr>
      </w:pPr>
      <w:r w:rsidRPr="002B03AA">
        <w:rPr>
          <w:rFonts w:cs="B Nazanin" w:hint="cs"/>
          <w:sz w:val="28"/>
          <w:szCs w:val="28"/>
          <w:rtl/>
          <w:lang w:bidi="fa-IR"/>
        </w:rPr>
        <w:t>فروشنده تعهد می</w:t>
      </w:r>
      <w:r w:rsidR="008F3F66" w:rsidRPr="002B03AA">
        <w:rPr>
          <w:rFonts w:cs="B Nazanin" w:hint="cs"/>
          <w:sz w:val="28"/>
          <w:szCs w:val="28"/>
          <w:rtl/>
          <w:lang w:bidi="fa-IR"/>
        </w:rPr>
        <w:t xml:space="preserve"> </w:t>
      </w:r>
      <w:r w:rsidRPr="002B03AA">
        <w:rPr>
          <w:rFonts w:cs="B Nazanin" w:hint="cs"/>
          <w:sz w:val="28"/>
          <w:szCs w:val="28"/>
          <w:rtl/>
          <w:lang w:bidi="fa-IR"/>
        </w:rPr>
        <w:t xml:space="preserve">نماید که کلیه اسناد صادراتی و </w:t>
      </w:r>
      <w:r w:rsidRPr="002B03AA">
        <w:rPr>
          <w:rFonts w:asciiTheme="majorBidi" w:hAnsiTheme="majorBidi" w:cstheme="majorBidi"/>
          <w:sz w:val="28"/>
          <w:szCs w:val="28"/>
          <w:lang w:bidi="fa-IR"/>
        </w:rPr>
        <w:t>PI</w:t>
      </w:r>
      <w:r w:rsidRPr="002B03AA">
        <w:rPr>
          <w:rFonts w:cs="B Nazanin" w:hint="cs"/>
          <w:sz w:val="28"/>
          <w:szCs w:val="28"/>
          <w:rtl/>
          <w:lang w:bidi="fa-IR"/>
        </w:rPr>
        <w:t xml:space="preserve"> محموله مو</w:t>
      </w:r>
      <w:r w:rsidR="00481C30" w:rsidRPr="002B03AA">
        <w:rPr>
          <w:rFonts w:cs="B Nazanin" w:hint="cs"/>
          <w:sz w:val="28"/>
          <w:szCs w:val="28"/>
          <w:rtl/>
          <w:lang w:bidi="fa-IR"/>
        </w:rPr>
        <w:t xml:space="preserve">رد  معامله را از ... </w:t>
      </w:r>
      <w:r w:rsidRPr="002B03AA">
        <w:rPr>
          <w:rFonts w:cs="B Nazanin" w:hint="cs"/>
          <w:sz w:val="28"/>
          <w:szCs w:val="28"/>
          <w:rtl/>
          <w:lang w:bidi="fa-IR"/>
        </w:rPr>
        <w:t>اخذ و به خریدار ارائه نماید و تا خروج محموله مذکور از کشور</w:t>
      </w:r>
      <w:r w:rsidR="00510DE4" w:rsidRPr="002B03AA">
        <w:rPr>
          <w:rFonts w:cs="B Nazanin" w:hint="cs"/>
          <w:sz w:val="28"/>
          <w:szCs w:val="28"/>
          <w:rtl/>
          <w:lang w:bidi="fa-IR"/>
        </w:rPr>
        <w:t xml:space="preserve"> مبدا به مقصد مورد معامله (...</w:t>
      </w:r>
      <w:r w:rsidRPr="002B03AA">
        <w:rPr>
          <w:rFonts w:cs="B Nazanin" w:hint="cs"/>
          <w:sz w:val="28"/>
          <w:szCs w:val="28"/>
          <w:rtl/>
          <w:lang w:bidi="fa-IR"/>
        </w:rPr>
        <w:t>) در کنار خریدار حضور داشته و با ایشان همکاری نماید</w:t>
      </w:r>
      <w:r w:rsidR="002B03AA">
        <w:rPr>
          <w:rFonts w:cs="B Nazanin" w:hint="cs"/>
          <w:sz w:val="28"/>
          <w:szCs w:val="28"/>
          <w:rtl/>
          <w:lang w:bidi="fa-IR"/>
        </w:rPr>
        <w:t>.</w:t>
      </w:r>
    </w:p>
    <w:p w:rsidR="007C595E" w:rsidRPr="006912DF" w:rsidRDefault="007C595E" w:rsidP="00F62AB1">
      <w:pPr>
        <w:pStyle w:val="ListParagraph"/>
        <w:numPr>
          <w:ilvl w:val="0"/>
          <w:numId w:val="1"/>
        </w:numPr>
        <w:bidi/>
        <w:jc w:val="both"/>
        <w:rPr>
          <w:rFonts w:cs="B Nazanin"/>
          <w:sz w:val="28"/>
          <w:szCs w:val="28"/>
          <w:lang w:bidi="fa-IR"/>
        </w:rPr>
      </w:pPr>
      <w:r>
        <w:rPr>
          <w:rFonts w:cs="B Nazanin" w:hint="cs"/>
          <w:sz w:val="28"/>
          <w:szCs w:val="28"/>
          <w:rtl/>
          <w:lang w:bidi="fa-IR"/>
        </w:rPr>
        <w:t>فروشنده می</w:t>
      </w:r>
      <w:r w:rsidR="00901959">
        <w:rPr>
          <w:rFonts w:cs="B Nazanin" w:hint="cs"/>
          <w:sz w:val="28"/>
          <w:szCs w:val="28"/>
          <w:rtl/>
          <w:lang w:bidi="fa-IR"/>
        </w:rPr>
        <w:t xml:space="preserve"> </w:t>
      </w:r>
      <w:r>
        <w:rPr>
          <w:rFonts w:cs="B Nazanin" w:hint="cs"/>
          <w:sz w:val="28"/>
          <w:szCs w:val="28"/>
          <w:rtl/>
          <w:lang w:bidi="fa-IR"/>
        </w:rPr>
        <w:t xml:space="preserve">بایست کالای مورد معامله را </w:t>
      </w:r>
      <w:r w:rsidR="00054631">
        <w:rPr>
          <w:rFonts w:cs="B Nazanin" w:hint="cs"/>
          <w:sz w:val="28"/>
          <w:szCs w:val="28"/>
          <w:rtl/>
          <w:lang w:bidi="fa-IR"/>
        </w:rPr>
        <w:t xml:space="preserve">با بهترین کیفیت که همان گرید ... </w:t>
      </w:r>
      <w:r>
        <w:rPr>
          <w:rFonts w:cs="B Nazanin" w:hint="cs"/>
          <w:sz w:val="28"/>
          <w:szCs w:val="28"/>
          <w:rtl/>
          <w:lang w:bidi="fa-IR"/>
        </w:rPr>
        <w:t>می</w:t>
      </w:r>
      <w:r w:rsidR="0040205C">
        <w:rPr>
          <w:rFonts w:cs="B Nazanin" w:hint="cs"/>
          <w:sz w:val="28"/>
          <w:szCs w:val="28"/>
          <w:rtl/>
          <w:lang w:bidi="fa-IR"/>
        </w:rPr>
        <w:t xml:space="preserve"> </w:t>
      </w:r>
      <w:r>
        <w:rPr>
          <w:rFonts w:cs="B Nazanin" w:hint="cs"/>
          <w:sz w:val="28"/>
          <w:szCs w:val="28"/>
          <w:rtl/>
          <w:lang w:bidi="fa-IR"/>
        </w:rPr>
        <w:t xml:space="preserve">باشد را تهیه </w:t>
      </w:r>
      <w:r w:rsidR="0040205C">
        <w:rPr>
          <w:rFonts w:cs="B Nazanin" w:hint="cs"/>
          <w:sz w:val="28"/>
          <w:szCs w:val="28"/>
          <w:rtl/>
          <w:lang w:bidi="fa-IR"/>
        </w:rPr>
        <w:t xml:space="preserve">و تحویل خریدار </w:t>
      </w:r>
      <w:r>
        <w:rPr>
          <w:rFonts w:cs="B Nazanin" w:hint="cs"/>
          <w:sz w:val="28"/>
          <w:szCs w:val="28"/>
          <w:rtl/>
          <w:lang w:bidi="fa-IR"/>
        </w:rPr>
        <w:t xml:space="preserve">نماید </w:t>
      </w:r>
      <w:ins w:id="38" w:author="drghasemi" w:date="2021-03-01T12:41:00Z">
        <w:r w:rsidR="00927FCC">
          <w:rPr>
            <w:rFonts w:cs="B Nazanin" w:hint="cs"/>
            <w:sz w:val="28"/>
            <w:szCs w:val="28"/>
            <w:rtl/>
            <w:lang w:bidi="fa-IR"/>
          </w:rPr>
          <w:t xml:space="preserve">در صورتی که در نتیجه آنالیز و بررسی خریدار یا مراجع ذیصلاح مشخص گردد که </w:t>
        </w:r>
        <w:r w:rsidR="0095283B">
          <w:rPr>
            <w:rFonts w:cs="B Nazanin" w:hint="cs"/>
            <w:sz w:val="28"/>
            <w:szCs w:val="28"/>
            <w:rtl/>
            <w:lang w:bidi="fa-IR"/>
          </w:rPr>
          <w:t>اوره تحویل شده دارای گرید</w:t>
        </w:r>
      </w:ins>
      <w:r w:rsidR="008543D4">
        <w:rPr>
          <w:rFonts w:cs="B Nazanin" w:hint="cs"/>
          <w:sz w:val="28"/>
          <w:szCs w:val="28"/>
          <w:rtl/>
          <w:lang w:bidi="fa-IR"/>
        </w:rPr>
        <w:t xml:space="preserve"> ... </w:t>
      </w:r>
      <w:ins w:id="39" w:author="drghasemi" w:date="2021-03-01T12:41:00Z">
        <w:r w:rsidR="0095283B">
          <w:rPr>
            <w:rFonts w:cs="B Nazanin" w:hint="cs"/>
            <w:sz w:val="28"/>
            <w:szCs w:val="28"/>
            <w:rtl/>
            <w:lang w:bidi="fa-IR"/>
          </w:rPr>
          <w:t>نمی باشد فروشنده متعهد است مبلغ ... دلار به عنوان وجه التزام به خریدار پرداخت نماید ضمن اینکه خریدار حق فسخ معامله را خواهد داشت و اخذ وجه التزام مانع از فسخ نخواهد بود</w:t>
        </w:r>
      </w:ins>
      <w:ins w:id="40" w:author="drghasemi" w:date="2021-03-01T12:42:00Z">
        <w:r w:rsidR="0095283B">
          <w:rPr>
            <w:rFonts w:cs="B Nazanin" w:hint="cs"/>
            <w:sz w:val="28"/>
            <w:szCs w:val="28"/>
            <w:rtl/>
            <w:lang w:bidi="fa-IR"/>
          </w:rPr>
          <w:t xml:space="preserve"> </w:t>
        </w:r>
      </w:ins>
      <w:r>
        <w:rPr>
          <w:rFonts w:cs="B Nazanin" w:hint="cs"/>
          <w:sz w:val="28"/>
          <w:szCs w:val="28"/>
          <w:rtl/>
          <w:lang w:bidi="fa-IR"/>
        </w:rPr>
        <w:t xml:space="preserve">و </w:t>
      </w:r>
      <w:ins w:id="41" w:author="drghasemi" w:date="2021-03-01T12:40:00Z">
        <w:r w:rsidR="00334848">
          <w:rPr>
            <w:rFonts w:cs="B Nazanin" w:hint="cs"/>
            <w:sz w:val="28"/>
            <w:szCs w:val="28"/>
            <w:rtl/>
            <w:lang w:bidi="fa-IR"/>
          </w:rPr>
          <w:t xml:space="preserve">خریدار می تواند </w:t>
        </w:r>
      </w:ins>
      <w:ins w:id="42" w:author="drghasemi" w:date="2021-03-01T12:43:00Z">
        <w:r w:rsidR="0095283B">
          <w:rPr>
            <w:rFonts w:cs="B Nazanin" w:hint="cs"/>
            <w:sz w:val="28"/>
            <w:szCs w:val="28"/>
            <w:rtl/>
            <w:lang w:bidi="fa-IR"/>
          </w:rPr>
          <w:t xml:space="preserve">شخصاً یا از طریق نماینده خود </w:t>
        </w:r>
      </w:ins>
      <w:r w:rsidR="00B77696">
        <w:rPr>
          <w:rFonts w:cs="B Nazanin" w:hint="cs"/>
          <w:sz w:val="28"/>
          <w:szCs w:val="28"/>
          <w:rtl/>
          <w:lang w:bidi="fa-IR"/>
        </w:rPr>
        <w:t>بصورت راندمی</w:t>
      </w:r>
      <w:del w:id="43" w:author="drghasemi" w:date="2021-03-01T12:40:00Z">
        <w:r w:rsidDel="00927FCC">
          <w:rPr>
            <w:rFonts w:cs="B Nazanin" w:hint="cs"/>
            <w:sz w:val="28"/>
            <w:szCs w:val="28"/>
            <w:rtl/>
            <w:lang w:bidi="fa-IR"/>
          </w:rPr>
          <w:delText xml:space="preserve">خریدار </w:delText>
        </w:r>
      </w:del>
      <w:ins w:id="44" w:author="drghasemi" w:date="2021-03-01T12:40:00Z">
        <w:r w:rsidR="00927FCC">
          <w:rPr>
            <w:rFonts w:cs="B Nazanin" w:hint="cs"/>
            <w:sz w:val="28"/>
            <w:szCs w:val="28"/>
            <w:rtl/>
            <w:lang w:bidi="fa-IR"/>
          </w:rPr>
          <w:t xml:space="preserve"> نسبت به بررسی </w:t>
        </w:r>
      </w:ins>
      <w:ins w:id="45" w:author="drghasemi" w:date="2021-03-01T12:43:00Z">
        <w:r w:rsidR="004576EE">
          <w:rPr>
            <w:rFonts w:cs="B Nazanin" w:hint="cs"/>
            <w:sz w:val="28"/>
            <w:szCs w:val="28"/>
            <w:rtl/>
            <w:lang w:bidi="fa-IR"/>
          </w:rPr>
          <w:t>کالا اقدام نموده</w:t>
        </w:r>
      </w:ins>
      <w:del w:id="46" w:author="drghasemi" w:date="2021-03-01T12:43:00Z">
        <w:r w:rsidDel="004576EE">
          <w:rPr>
            <w:rFonts w:cs="B Nazanin" w:hint="cs"/>
            <w:sz w:val="28"/>
            <w:szCs w:val="28"/>
            <w:rtl/>
            <w:lang w:bidi="fa-IR"/>
          </w:rPr>
          <w:delText xml:space="preserve">را </w:delText>
        </w:r>
      </w:del>
      <w:ins w:id="47" w:author="drghasemi" w:date="2021-03-01T12:43:00Z">
        <w:r w:rsidR="004576EE">
          <w:rPr>
            <w:rFonts w:cs="B Nazanin" w:hint="cs"/>
            <w:sz w:val="28"/>
            <w:szCs w:val="28"/>
            <w:rtl/>
            <w:lang w:bidi="fa-IR"/>
          </w:rPr>
          <w:t xml:space="preserve"> و </w:t>
        </w:r>
      </w:ins>
      <w:r w:rsidR="00B77696">
        <w:rPr>
          <w:rFonts w:cs="B Nazanin" w:hint="cs"/>
          <w:sz w:val="28"/>
          <w:szCs w:val="28"/>
          <w:rtl/>
          <w:lang w:bidi="fa-IR"/>
        </w:rPr>
        <w:t>ازکیفیت کالا</w:t>
      </w:r>
      <w:del w:id="48" w:author="drghasemi" w:date="2021-03-01T12:43:00Z">
        <w:r w:rsidDel="004576EE">
          <w:rPr>
            <w:rFonts w:cs="B Nazanin" w:hint="cs"/>
            <w:sz w:val="28"/>
            <w:szCs w:val="28"/>
            <w:rtl/>
            <w:lang w:bidi="fa-IR"/>
          </w:rPr>
          <w:delText>مطمئن نماید</w:delText>
        </w:r>
        <w:r w:rsidRPr="009938DD" w:rsidDel="004576EE">
          <w:rPr>
            <w:rFonts w:cs="B Nazanin" w:hint="cs"/>
            <w:sz w:val="28"/>
            <w:szCs w:val="28"/>
            <w:rtl/>
            <w:lang w:bidi="fa-IR"/>
          </w:rPr>
          <w:delText>.</w:delText>
        </w:r>
      </w:del>
      <w:ins w:id="49" w:author="drghasemi" w:date="2021-03-01T12:43:00Z">
        <w:r w:rsidR="004576EE" w:rsidRPr="009938DD">
          <w:rPr>
            <w:rFonts w:cs="B Nazanin" w:hint="cs"/>
            <w:sz w:val="28"/>
            <w:szCs w:val="28"/>
            <w:rtl/>
            <w:lang w:bidi="fa-IR"/>
          </w:rPr>
          <w:t xml:space="preserve"> اطمینان حاصل نماید.</w:t>
        </w:r>
      </w:ins>
    </w:p>
    <w:p w:rsidR="007C595E" w:rsidRPr="00DD6F64" w:rsidRDefault="001527E3" w:rsidP="0017188D">
      <w:pPr>
        <w:pStyle w:val="ListParagraph"/>
        <w:numPr>
          <w:ilvl w:val="0"/>
          <w:numId w:val="1"/>
        </w:numPr>
        <w:bidi/>
        <w:jc w:val="both"/>
        <w:rPr>
          <w:rFonts w:cs="B Nazanin"/>
          <w:sz w:val="28"/>
          <w:szCs w:val="28"/>
          <w:rtl/>
          <w:lang w:bidi="fa-IR"/>
        </w:rPr>
      </w:pPr>
      <w:r w:rsidRPr="00DD6F64">
        <w:rPr>
          <w:rFonts w:cs="B Nazanin" w:hint="cs"/>
          <w:sz w:val="28"/>
          <w:szCs w:val="28"/>
          <w:rtl/>
          <w:lang w:bidi="fa-IR"/>
        </w:rPr>
        <w:t>فروشنده مت</w:t>
      </w:r>
      <w:r w:rsidR="00901959" w:rsidRPr="00DD6F64">
        <w:rPr>
          <w:rFonts w:cs="B Nazanin" w:hint="cs"/>
          <w:sz w:val="28"/>
          <w:szCs w:val="28"/>
          <w:rtl/>
          <w:lang w:bidi="fa-IR"/>
        </w:rPr>
        <w:t>ع</w:t>
      </w:r>
      <w:r w:rsidRPr="00DD6F64">
        <w:rPr>
          <w:rFonts w:cs="B Nazanin" w:hint="cs"/>
          <w:sz w:val="28"/>
          <w:szCs w:val="28"/>
          <w:rtl/>
          <w:lang w:bidi="fa-IR"/>
        </w:rPr>
        <w:t>هد است</w:t>
      </w:r>
      <w:r w:rsidR="007C595E" w:rsidRPr="00DD6F64">
        <w:rPr>
          <w:rFonts w:cs="B Nazanin" w:hint="cs"/>
          <w:sz w:val="28"/>
          <w:szCs w:val="28"/>
          <w:rtl/>
          <w:lang w:bidi="fa-IR"/>
        </w:rPr>
        <w:t xml:space="preserve"> پس از </w:t>
      </w:r>
      <w:r w:rsidRPr="00DD6F64">
        <w:rPr>
          <w:rFonts w:cs="B Nazanin" w:hint="cs"/>
          <w:sz w:val="28"/>
          <w:szCs w:val="28"/>
          <w:rtl/>
          <w:lang w:bidi="fa-IR"/>
        </w:rPr>
        <w:t xml:space="preserve">امضای این قرارداد و </w:t>
      </w:r>
      <w:r w:rsidR="007C595E" w:rsidRPr="00DD6F64">
        <w:rPr>
          <w:rFonts w:cs="B Nazanin" w:hint="cs"/>
          <w:sz w:val="28"/>
          <w:szCs w:val="28"/>
          <w:rtl/>
          <w:lang w:bidi="fa-IR"/>
        </w:rPr>
        <w:t>قطعی شدن همکاری</w:t>
      </w:r>
      <w:r w:rsidRPr="00DD6F64">
        <w:rPr>
          <w:rFonts w:cs="B Nazanin" w:hint="cs"/>
          <w:sz w:val="28"/>
          <w:szCs w:val="28"/>
          <w:rtl/>
          <w:lang w:bidi="fa-IR"/>
        </w:rPr>
        <w:t xml:space="preserve"> طرفین</w:t>
      </w:r>
      <w:r w:rsidR="007C595E" w:rsidRPr="00DD6F64">
        <w:rPr>
          <w:rFonts w:cs="B Nazanin" w:hint="cs"/>
          <w:sz w:val="28"/>
          <w:szCs w:val="28"/>
          <w:rtl/>
          <w:lang w:bidi="fa-IR"/>
        </w:rPr>
        <w:t xml:space="preserve"> اقدام به </w:t>
      </w:r>
      <w:r w:rsidRPr="00DD6F64">
        <w:rPr>
          <w:rFonts w:cs="B Nazanin" w:hint="cs"/>
          <w:sz w:val="28"/>
          <w:szCs w:val="28"/>
          <w:rtl/>
          <w:lang w:bidi="fa-IR"/>
        </w:rPr>
        <w:t xml:space="preserve">همکاری با فروشنده جهت </w:t>
      </w:r>
      <w:r w:rsidR="007C595E" w:rsidRPr="00DD6F64">
        <w:rPr>
          <w:rFonts w:cs="B Nazanin" w:hint="cs"/>
          <w:sz w:val="28"/>
          <w:szCs w:val="28"/>
          <w:rtl/>
          <w:lang w:bidi="fa-IR"/>
        </w:rPr>
        <w:t xml:space="preserve">رویت بخشی از کالای مورد معامله </w:t>
      </w:r>
      <w:r w:rsidRPr="00DD6F64">
        <w:rPr>
          <w:rFonts w:cs="B Nazanin" w:hint="cs"/>
          <w:sz w:val="28"/>
          <w:szCs w:val="28"/>
          <w:rtl/>
          <w:lang w:bidi="fa-IR"/>
        </w:rPr>
        <w:t xml:space="preserve">و انجام بازرسیهای قبل از حمل </w:t>
      </w:r>
      <w:r w:rsidR="007C595E" w:rsidRPr="00DD6F64">
        <w:rPr>
          <w:rFonts w:cs="B Nazanin" w:hint="cs"/>
          <w:sz w:val="28"/>
          <w:szCs w:val="28"/>
          <w:rtl/>
          <w:lang w:bidi="fa-IR"/>
        </w:rPr>
        <w:t xml:space="preserve">جهت بارگیری به اسکله نماید تا طرف دوم به نحوی از وجود فیزیکی </w:t>
      </w:r>
      <w:r w:rsidRPr="00DD6F64">
        <w:rPr>
          <w:rFonts w:cs="B Nazanin" w:hint="cs"/>
          <w:sz w:val="28"/>
          <w:szCs w:val="28"/>
          <w:rtl/>
          <w:lang w:bidi="fa-IR"/>
        </w:rPr>
        <w:t xml:space="preserve">و کیفیت </w:t>
      </w:r>
      <w:r w:rsidR="007C595E" w:rsidRPr="00DD6F64">
        <w:rPr>
          <w:rFonts w:cs="B Nazanin" w:hint="cs"/>
          <w:sz w:val="28"/>
          <w:szCs w:val="28"/>
          <w:rtl/>
          <w:lang w:bidi="fa-IR"/>
        </w:rPr>
        <w:t>کالا مطمئن گردد.</w:t>
      </w:r>
      <w:ins w:id="50" w:author="drghasemi" w:date="2021-03-01T12:45:00Z">
        <w:r w:rsidR="00901959" w:rsidRPr="00DD6F64">
          <w:rPr>
            <w:rFonts w:cs="B Nazanin" w:hint="cs"/>
            <w:sz w:val="28"/>
            <w:szCs w:val="28"/>
            <w:rtl/>
            <w:lang w:bidi="fa-IR"/>
          </w:rPr>
          <w:t xml:space="preserve"> </w:t>
        </w:r>
      </w:ins>
    </w:p>
    <w:p w:rsidR="007C595E" w:rsidRDefault="007C595E" w:rsidP="003850E2">
      <w:pPr>
        <w:bidi/>
        <w:jc w:val="both"/>
        <w:rPr>
          <w:rFonts w:cs="B Nazanin"/>
          <w:b/>
          <w:bCs/>
          <w:sz w:val="28"/>
          <w:szCs w:val="28"/>
          <w:rtl/>
          <w:lang w:bidi="fa-IR"/>
        </w:rPr>
      </w:pPr>
      <w:r>
        <w:rPr>
          <w:rFonts w:cs="B Nazanin" w:hint="cs"/>
          <w:b/>
          <w:bCs/>
          <w:sz w:val="28"/>
          <w:szCs w:val="28"/>
          <w:rtl/>
          <w:lang w:bidi="fa-IR"/>
        </w:rPr>
        <w:t xml:space="preserve">ماده </w:t>
      </w:r>
      <w:r w:rsidR="003850E2">
        <w:rPr>
          <w:rFonts w:cs="B Nazanin" w:hint="cs"/>
          <w:b/>
          <w:bCs/>
          <w:sz w:val="28"/>
          <w:szCs w:val="28"/>
          <w:rtl/>
          <w:lang w:bidi="fa-IR"/>
        </w:rPr>
        <w:t>8</w:t>
      </w:r>
      <w:r>
        <w:rPr>
          <w:rFonts w:cs="B Nazanin" w:hint="cs"/>
          <w:b/>
          <w:bCs/>
          <w:sz w:val="28"/>
          <w:szCs w:val="28"/>
          <w:rtl/>
          <w:lang w:bidi="fa-IR"/>
        </w:rPr>
        <w:t xml:space="preserve">) تعهدات خریدار: </w:t>
      </w:r>
    </w:p>
    <w:p w:rsidR="006912DF" w:rsidRDefault="001527E3" w:rsidP="00011350">
      <w:pPr>
        <w:pStyle w:val="ListParagraph"/>
        <w:numPr>
          <w:ilvl w:val="0"/>
          <w:numId w:val="2"/>
        </w:numPr>
        <w:bidi/>
        <w:jc w:val="both"/>
        <w:rPr>
          <w:rFonts w:cs="B Nazanin"/>
          <w:sz w:val="28"/>
          <w:szCs w:val="28"/>
          <w:lang w:bidi="fa-IR"/>
        </w:rPr>
      </w:pPr>
      <w:r>
        <w:rPr>
          <w:rFonts w:cs="B Nazanin" w:hint="cs"/>
          <w:sz w:val="28"/>
          <w:szCs w:val="28"/>
          <w:rtl/>
          <w:lang w:bidi="fa-IR"/>
        </w:rPr>
        <w:t>خریدار</w:t>
      </w:r>
      <w:r w:rsidR="006912DF">
        <w:rPr>
          <w:rFonts w:cs="B Nazanin" w:hint="cs"/>
          <w:sz w:val="28"/>
          <w:szCs w:val="28"/>
          <w:rtl/>
          <w:lang w:bidi="fa-IR"/>
        </w:rPr>
        <w:t xml:space="preserve"> می</w:t>
      </w:r>
      <w:r w:rsidR="003152FF">
        <w:rPr>
          <w:rFonts w:cs="B Nazanin" w:hint="cs"/>
          <w:sz w:val="28"/>
          <w:szCs w:val="28"/>
          <w:rtl/>
          <w:lang w:bidi="fa-IR"/>
        </w:rPr>
        <w:t xml:space="preserve"> </w:t>
      </w:r>
      <w:r w:rsidR="006912DF">
        <w:rPr>
          <w:rFonts w:cs="B Nazanin" w:hint="cs"/>
          <w:sz w:val="28"/>
          <w:szCs w:val="28"/>
          <w:rtl/>
          <w:lang w:bidi="fa-IR"/>
        </w:rPr>
        <w:t xml:space="preserve">بایست پس از </w:t>
      </w:r>
      <w:r w:rsidR="00C64513">
        <w:rPr>
          <w:rFonts w:cs="B Nazanin" w:hint="cs"/>
          <w:sz w:val="28"/>
          <w:szCs w:val="28"/>
          <w:rtl/>
          <w:lang w:bidi="fa-IR"/>
        </w:rPr>
        <w:t xml:space="preserve">اعلام شروع همکاری از سوی </w:t>
      </w:r>
      <w:r>
        <w:rPr>
          <w:rFonts w:cs="B Nazanin" w:hint="cs"/>
          <w:sz w:val="28"/>
          <w:szCs w:val="28"/>
          <w:rtl/>
          <w:lang w:bidi="fa-IR"/>
        </w:rPr>
        <w:t>فروشنده</w:t>
      </w:r>
      <w:r w:rsidR="00C64513">
        <w:rPr>
          <w:rFonts w:cs="B Nazanin" w:hint="cs"/>
          <w:sz w:val="28"/>
          <w:szCs w:val="28"/>
          <w:rtl/>
          <w:lang w:bidi="fa-IR"/>
        </w:rPr>
        <w:t xml:space="preserve"> </w:t>
      </w:r>
      <w:r>
        <w:rPr>
          <w:rFonts w:cs="B Nazanin" w:hint="cs"/>
          <w:sz w:val="28"/>
          <w:szCs w:val="28"/>
          <w:rtl/>
          <w:lang w:bidi="fa-IR"/>
        </w:rPr>
        <w:t>و طی مراحل</w:t>
      </w:r>
      <w:r w:rsidR="00C64513">
        <w:rPr>
          <w:rFonts w:cs="B Nazanin" w:hint="cs"/>
          <w:sz w:val="28"/>
          <w:szCs w:val="28"/>
          <w:rtl/>
          <w:lang w:bidi="fa-IR"/>
        </w:rPr>
        <w:t xml:space="preserve"> قراردادی یک</w:t>
      </w:r>
      <w:r>
        <w:rPr>
          <w:rFonts w:cs="B Nazanin" w:hint="cs"/>
          <w:sz w:val="28"/>
          <w:szCs w:val="28"/>
          <w:rtl/>
          <w:lang w:bidi="fa-IR"/>
        </w:rPr>
        <w:t xml:space="preserve"> </w:t>
      </w:r>
      <w:r w:rsidR="00C64513">
        <w:rPr>
          <w:rFonts w:cs="B Nazanin" w:hint="cs"/>
          <w:sz w:val="28"/>
          <w:szCs w:val="28"/>
          <w:rtl/>
          <w:lang w:bidi="fa-IR"/>
        </w:rPr>
        <w:t xml:space="preserve">یا چند نفر شخص </w:t>
      </w:r>
      <w:r>
        <w:rPr>
          <w:rFonts w:cs="B Nazanin" w:hint="cs"/>
          <w:sz w:val="28"/>
          <w:szCs w:val="28"/>
          <w:rtl/>
          <w:lang w:bidi="fa-IR"/>
        </w:rPr>
        <w:t>امین</w:t>
      </w:r>
      <w:r w:rsidR="00C64513">
        <w:rPr>
          <w:rFonts w:cs="B Nazanin" w:hint="cs"/>
          <w:sz w:val="28"/>
          <w:szCs w:val="28"/>
          <w:rtl/>
          <w:lang w:bidi="fa-IR"/>
        </w:rPr>
        <w:t xml:space="preserve"> جهت حضور در انبار اسکله و </w:t>
      </w:r>
      <w:r>
        <w:rPr>
          <w:rFonts w:cs="B Nazanin" w:hint="cs"/>
          <w:sz w:val="28"/>
          <w:szCs w:val="28"/>
          <w:rtl/>
          <w:lang w:bidi="fa-IR"/>
        </w:rPr>
        <w:t>دیگر تدا</w:t>
      </w:r>
      <w:r w:rsidR="003152FF">
        <w:rPr>
          <w:rFonts w:cs="B Nazanin" w:hint="cs"/>
          <w:sz w:val="28"/>
          <w:szCs w:val="28"/>
          <w:rtl/>
          <w:lang w:bidi="fa-IR"/>
        </w:rPr>
        <w:t>ر</w:t>
      </w:r>
      <w:r>
        <w:rPr>
          <w:rFonts w:cs="B Nazanin" w:hint="cs"/>
          <w:sz w:val="28"/>
          <w:szCs w:val="28"/>
          <w:rtl/>
          <w:lang w:bidi="fa-IR"/>
        </w:rPr>
        <w:t>کات</w:t>
      </w:r>
      <w:r w:rsidR="00C64513">
        <w:rPr>
          <w:rFonts w:cs="B Nazanin" w:hint="cs"/>
          <w:sz w:val="28"/>
          <w:szCs w:val="28"/>
          <w:rtl/>
          <w:lang w:bidi="fa-IR"/>
        </w:rPr>
        <w:t xml:space="preserve"> نیاز به طرف اول معرفی و بکار گیرد.</w:t>
      </w:r>
      <w:r w:rsidR="003152FF">
        <w:rPr>
          <w:rFonts w:cs="B Nazanin" w:hint="cs"/>
          <w:sz w:val="28"/>
          <w:szCs w:val="28"/>
          <w:rtl/>
          <w:lang w:bidi="fa-IR"/>
        </w:rPr>
        <w:t xml:space="preserve"> </w:t>
      </w:r>
    </w:p>
    <w:p w:rsidR="00C64513" w:rsidRDefault="001527E3" w:rsidP="00F62AB1">
      <w:pPr>
        <w:pStyle w:val="ListParagraph"/>
        <w:numPr>
          <w:ilvl w:val="0"/>
          <w:numId w:val="2"/>
        </w:numPr>
        <w:bidi/>
        <w:jc w:val="both"/>
        <w:rPr>
          <w:rFonts w:cs="B Nazanin"/>
          <w:sz w:val="28"/>
          <w:szCs w:val="28"/>
          <w:lang w:bidi="fa-IR"/>
        </w:rPr>
      </w:pPr>
      <w:r>
        <w:rPr>
          <w:rFonts w:cs="B Nazanin" w:hint="cs"/>
          <w:sz w:val="28"/>
          <w:szCs w:val="28"/>
          <w:rtl/>
          <w:lang w:bidi="fa-IR"/>
        </w:rPr>
        <w:t>خریدار</w:t>
      </w:r>
      <w:r w:rsidR="00C64513">
        <w:rPr>
          <w:rFonts w:cs="B Nazanin" w:hint="cs"/>
          <w:sz w:val="28"/>
          <w:szCs w:val="28"/>
          <w:rtl/>
          <w:lang w:bidi="fa-IR"/>
        </w:rPr>
        <w:t xml:space="preserve"> می</w:t>
      </w:r>
      <w:r w:rsidR="003E6667">
        <w:rPr>
          <w:rFonts w:cs="B Nazanin" w:hint="cs"/>
          <w:sz w:val="28"/>
          <w:szCs w:val="28"/>
          <w:rtl/>
          <w:lang w:bidi="fa-IR"/>
        </w:rPr>
        <w:t xml:space="preserve"> </w:t>
      </w:r>
      <w:r w:rsidR="00C64513">
        <w:rPr>
          <w:rFonts w:cs="B Nazanin" w:hint="cs"/>
          <w:sz w:val="28"/>
          <w:szCs w:val="28"/>
          <w:rtl/>
          <w:lang w:bidi="fa-IR"/>
        </w:rPr>
        <w:t>بایست کلیه وجوه مورد معامله را بصورتی که در</w:t>
      </w:r>
      <w:r>
        <w:rPr>
          <w:rFonts w:cs="B Nazanin" w:hint="cs"/>
          <w:sz w:val="28"/>
          <w:szCs w:val="28"/>
          <w:rtl/>
          <w:lang w:bidi="fa-IR"/>
        </w:rPr>
        <w:t xml:space="preserve"> ماده 6 اشاره گردیده به فروشنده </w:t>
      </w:r>
      <w:r w:rsidR="00C64513">
        <w:rPr>
          <w:rFonts w:cs="B Nazanin" w:hint="cs"/>
          <w:sz w:val="28"/>
          <w:szCs w:val="28"/>
          <w:rtl/>
          <w:lang w:bidi="fa-IR"/>
        </w:rPr>
        <w:t xml:space="preserve">پرداخت </w:t>
      </w:r>
      <w:r>
        <w:rPr>
          <w:rFonts w:cs="B Nazanin" w:hint="cs"/>
          <w:sz w:val="28"/>
          <w:szCs w:val="28"/>
          <w:rtl/>
          <w:lang w:bidi="fa-IR"/>
        </w:rPr>
        <w:t>و</w:t>
      </w:r>
      <w:r w:rsidR="00C64513">
        <w:rPr>
          <w:rFonts w:cs="B Nazanin" w:hint="cs"/>
          <w:sz w:val="28"/>
          <w:szCs w:val="28"/>
          <w:rtl/>
          <w:lang w:bidi="fa-IR"/>
        </w:rPr>
        <w:t xml:space="preserve"> رسید دریافت </w:t>
      </w:r>
      <w:r>
        <w:rPr>
          <w:rFonts w:cs="B Nazanin" w:hint="cs"/>
          <w:sz w:val="28"/>
          <w:szCs w:val="28"/>
          <w:rtl/>
          <w:lang w:bidi="fa-IR"/>
        </w:rPr>
        <w:t>نماید.</w:t>
      </w:r>
    </w:p>
    <w:p w:rsidR="00C64513" w:rsidRDefault="001527E3" w:rsidP="00011350">
      <w:pPr>
        <w:pStyle w:val="ListParagraph"/>
        <w:numPr>
          <w:ilvl w:val="0"/>
          <w:numId w:val="2"/>
        </w:numPr>
        <w:bidi/>
        <w:jc w:val="both"/>
        <w:rPr>
          <w:rFonts w:cs="B Nazanin"/>
          <w:sz w:val="28"/>
          <w:szCs w:val="28"/>
          <w:lang w:bidi="fa-IR"/>
        </w:rPr>
      </w:pPr>
      <w:r>
        <w:rPr>
          <w:rFonts w:cs="B Nazanin" w:hint="cs"/>
          <w:sz w:val="28"/>
          <w:szCs w:val="28"/>
          <w:rtl/>
          <w:lang w:bidi="fa-IR"/>
        </w:rPr>
        <w:t>پس از انجام مراحل ابتدایی قرارداد خریدار متعهد م</w:t>
      </w:r>
      <w:r w:rsidR="006A5DF8">
        <w:rPr>
          <w:rFonts w:cs="B Nazanin" w:hint="cs"/>
          <w:sz w:val="28"/>
          <w:szCs w:val="28"/>
          <w:rtl/>
          <w:lang w:bidi="fa-IR"/>
        </w:rPr>
        <w:t>یشود مبلغ .... بصورت تنخواه جهت انجام عملیات روزانه در اختیار فروشنده قراردهد بدیهی است این مبلغ از محل مطالبات فروشنده از مبلغ فروش کالا مستهلک خواهد گردید.</w:t>
      </w:r>
      <w:ins w:id="51" w:author="drghasemi" w:date="2021-03-01T13:00:00Z">
        <w:r w:rsidR="00D42B69">
          <w:rPr>
            <w:rFonts w:cs="B Nazanin" w:hint="cs"/>
            <w:sz w:val="28"/>
            <w:szCs w:val="28"/>
            <w:rtl/>
            <w:lang w:bidi="fa-IR"/>
          </w:rPr>
          <w:t xml:space="preserve"> </w:t>
        </w:r>
      </w:ins>
    </w:p>
    <w:p w:rsidR="008B3DF3" w:rsidRPr="008B3DF3" w:rsidRDefault="008B3DF3" w:rsidP="00F62AB1">
      <w:pPr>
        <w:bidi/>
        <w:jc w:val="both"/>
        <w:rPr>
          <w:rFonts w:cs="B Nazanin"/>
          <w:sz w:val="28"/>
          <w:szCs w:val="28"/>
          <w:lang w:bidi="fa-IR"/>
        </w:rPr>
      </w:pPr>
    </w:p>
    <w:p w:rsidR="008B3DF3" w:rsidRDefault="008B3DF3" w:rsidP="003850E2">
      <w:pPr>
        <w:bidi/>
        <w:jc w:val="both"/>
        <w:rPr>
          <w:ins w:id="52" w:author="drghasemi" w:date="2021-03-01T12:48:00Z"/>
          <w:rFonts w:ascii="Tahoma" w:hAnsi="Tahoma" w:cs="Tahoma"/>
          <w:color w:val="667780"/>
          <w:rtl/>
        </w:rPr>
      </w:pPr>
      <w:r w:rsidRPr="008B3DF3">
        <w:rPr>
          <w:rFonts w:cs="B Nazanin" w:hint="cs"/>
          <w:b/>
          <w:bCs/>
          <w:sz w:val="28"/>
          <w:szCs w:val="28"/>
          <w:rtl/>
          <w:lang w:bidi="fa-IR"/>
        </w:rPr>
        <w:t xml:space="preserve">ماده </w:t>
      </w:r>
      <w:r w:rsidR="003850E2">
        <w:rPr>
          <w:rFonts w:cs="B Nazanin" w:hint="cs"/>
          <w:b/>
          <w:bCs/>
          <w:sz w:val="28"/>
          <w:szCs w:val="28"/>
          <w:rtl/>
          <w:lang w:bidi="fa-IR"/>
        </w:rPr>
        <w:t>9</w:t>
      </w:r>
      <w:r w:rsidRPr="008B3DF3">
        <w:rPr>
          <w:rFonts w:cs="B Nazanin" w:hint="cs"/>
          <w:b/>
          <w:bCs/>
          <w:sz w:val="28"/>
          <w:szCs w:val="28"/>
          <w:rtl/>
          <w:lang w:bidi="fa-IR"/>
        </w:rPr>
        <w:t xml:space="preserve">) حل و فصل دعاوی: </w:t>
      </w:r>
      <w:del w:id="53" w:author="drghasemi" w:date="2021-03-01T12:58:00Z">
        <w:r w:rsidRPr="008B3DF3" w:rsidDel="00C91677">
          <w:rPr>
            <w:rFonts w:cs="B Nazanin"/>
            <w:sz w:val="28"/>
            <w:szCs w:val="28"/>
            <w:rtl/>
            <w:lang w:bidi="fa-IR"/>
          </w:rPr>
          <w:delText>کلیه دعاوی مربوط به قرارداد حاضر شامل دعاوی مربوط به انعقاد ، اعتبار ، خاتمه یا نقض و تعبیر و تفسیر آن بایستی به مجمع قضات اتاق بازرگانی ایران</w:delText>
        </w:r>
        <w:r w:rsidRPr="008B3DF3" w:rsidDel="00C91677">
          <w:rPr>
            <w:rFonts w:cs="B Nazanin"/>
            <w:sz w:val="28"/>
            <w:szCs w:val="28"/>
            <w:lang w:bidi="fa-IR"/>
          </w:rPr>
          <w:delText xml:space="preserve"> ( ACIC ) </w:delText>
        </w:r>
        <w:r w:rsidRPr="008B3DF3" w:rsidDel="00C91677">
          <w:rPr>
            <w:rFonts w:cs="B Nazanin"/>
            <w:sz w:val="28"/>
            <w:szCs w:val="28"/>
            <w:rtl/>
            <w:lang w:bidi="fa-IR"/>
          </w:rPr>
          <w:delText>جهت رسیدگی و قضاوت نهایی توسط یک یا سه تن از قضات بنا بر قانون حکم مجمع قضات اتاق بازرگانی ایران</w:delText>
        </w:r>
        <w:r w:rsidRPr="008B3DF3" w:rsidDel="00C91677">
          <w:rPr>
            <w:rFonts w:cs="B Nazanin"/>
            <w:sz w:val="28"/>
            <w:szCs w:val="28"/>
            <w:lang w:bidi="fa-IR"/>
          </w:rPr>
          <w:delText xml:space="preserve"> (LSACIC ) </w:delText>
        </w:r>
        <w:r w:rsidRPr="008B3DF3" w:rsidDel="00C91677">
          <w:rPr>
            <w:rFonts w:cs="B Nazanin"/>
            <w:sz w:val="28"/>
            <w:szCs w:val="28"/>
            <w:rtl/>
            <w:lang w:bidi="fa-IR"/>
          </w:rPr>
          <w:delText>و قوانین قضات آن ارائه گردد . علاوه بر قوانین و آئین نامه های قابل اجرا ، قضات بایستی قوانین تجاری مربوط را نیز مدنظر قرار دهند . مفاد حکم بایستی به عنوان قراردادی مستقل از این قرارداد تلقی شده و در هر صورت لازم الاجراست</w:delText>
        </w:r>
        <w:r w:rsidRPr="008B3DF3" w:rsidDel="00C91677">
          <w:rPr>
            <w:rFonts w:cs="B Nazanin"/>
            <w:sz w:val="28"/>
            <w:szCs w:val="28"/>
            <w:lang w:bidi="fa-IR"/>
          </w:rPr>
          <w:delText xml:space="preserve"> </w:delText>
        </w:r>
        <w:r w:rsidDel="00C91677">
          <w:rPr>
            <w:rFonts w:ascii="Tahoma" w:hAnsi="Tahoma" w:cs="Tahoma"/>
            <w:color w:val="667780"/>
          </w:rPr>
          <w:delText>.</w:delText>
        </w:r>
      </w:del>
    </w:p>
    <w:p w:rsidR="00C92C71" w:rsidRPr="00CC4E95" w:rsidRDefault="00C92C71" w:rsidP="00F62AB1">
      <w:pPr>
        <w:bidi/>
        <w:jc w:val="both"/>
        <w:rPr>
          <w:ins w:id="54" w:author="drghasemi" w:date="2021-03-01T12:48:00Z"/>
          <w:rFonts w:cs="B Nazanin"/>
          <w:sz w:val="28"/>
          <w:szCs w:val="28"/>
          <w:rtl/>
          <w:lang w:bidi="fa-IR"/>
        </w:rPr>
      </w:pPr>
      <w:ins w:id="55" w:author="drghasemi" w:date="2021-03-01T12:48:00Z">
        <w:r w:rsidRPr="00CC4E95">
          <w:rPr>
            <w:rFonts w:cs="B Nazanin"/>
            <w:sz w:val="28"/>
            <w:szCs w:val="28"/>
            <w:rtl/>
            <w:lang w:bidi="fa-IR"/>
          </w:rPr>
          <w:t>کلیه اختلافات و دعاوی ناشی از این قرارداد و یا راجع به آن از جمله انعقاد، اعتبار، فسخ، نقض، تفسیر یا اجرای آن به مرکز داوری اتاق ایران ارجاع میگردد که مطابق با قانون اساسنامه و آئین داوری آن مرکز با رأی یک یا سه نفر داور بصورت قطعی و لازم الاجراء حل و فصل گردد. داور(ان) علاوه بر مقررات حاکم، عرف تجاری ذیربط را نیز مراعات خواهد (خواهند) نمود. شرط داوری حاضر، موافقتنامه ای مستقل از قرارداد اصلی تلقی می‌شود و در هر حال لازم الاجراء است</w:t>
        </w:r>
        <w:r w:rsidRPr="00CC4E95">
          <w:rPr>
            <w:rFonts w:cs="B Nazanin" w:hint="cs"/>
            <w:sz w:val="28"/>
            <w:szCs w:val="28"/>
            <w:rtl/>
            <w:lang w:bidi="fa-IR"/>
          </w:rPr>
          <w:t xml:space="preserve"> </w:t>
        </w:r>
      </w:ins>
    </w:p>
    <w:p w:rsidR="00A47148" w:rsidRDefault="008B3DF3" w:rsidP="003850E2">
      <w:pPr>
        <w:bidi/>
        <w:jc w:val="both"/>
        <w:rPr>
          <w:rFonts w:cs="B Nazanin"/>
          <w:b/>
          <w:bCs/>
          <w:sz w:val="28"/>
          <w:szCs w:val="28"/>
          <w:rtl/>
          <w:lang w:bidi="fa-IR"/>
        </w:rPr>
      </w:pPr>
      <w:r>
        <w:rPr>
          <w:rFonts w:cs="B Nazanin" w:hint="cs"/>
          <w:b/>
          <w:bCs/>
          <w:sz w:val="28"/>
          <w:szCs w:val="28"/>
          <w:rtl/>
          <w:lang w:bidi="fa-IR"/>
        </w:rPr>
        <w:t xml:space="preserve">ماده </w:t>
      </w:r>
      <w:r w:rsidR="003850E2">
        <w:rPr>
          <w:rFonts w:cs="B Nazanin" w:hint="cs"/>
          <w:b/>
          <w:bCs/>
          <w:sz w:val="28"/>
          <w:szCs w:val="28"/>
          <w:rtl/>
          <w:lang w:bidi="fa-IR"/>
        </w:rPr>
        <w:t>10</w:t>
      </w:r>
      <w:r>
        <w:rPr>
          <w:rFonts w:cs="B Nazanin" w:hint="cs"/>
          <w:b/>
          <w:bCs/>
          <w:sz w:val="28"/>
          <w:szCs w:val="28"/>
          <w:rtl/>
          <w:lang w:bidi="fa-IR"/>
        </w:rPr>
        <w:t xml:space="preserve">) فسخ قرارداد: </w:t>
      </w:r>
    </w:p>
    <w:p w:rsidR="008B3DF3" w:rsidRDefault="008B3DF3" w:rsidP="00A47148">
      <w:pPr>
        <w:bidi/>
        <w:jc w:val="both"/>
        <w:rPr>
          <w:rFonts w:cs="B Nazanin"/>
          <w:sz w:val="26"/>
          <w:szCs w:val="26"/>
          <w:rtl/>
          <w:lang w:bidi="fa-IR"/>
        </w:rPr>
      </w:pPr>
      <w:r w:rsidRPr="008B3DF3">
        <w:rPr>
          <w:rFonts w:cs="B Nazanin" w:hint="cs"/>
          <w:sz w:val="28"/>
          <w:szCs w:val="28"/>
          <w:rtl/>
          <w:lang w:bidi="fa-IR"/>
        </w:rPr>
        <w:t>فسخ قرارداد تنها با توافق کتبی طرفین قابل انجام خواهد بود و هیچ یک از طرفین حق فسخ یکطرفه قرارداد را نداشته و چنانچه هر یک از طرفین قادر به انجام تعهدات مندرج در مفاد قراداد نباشند باید نسبت به جبران ضرر و زیان وارده اقدام نماید.</w:t>
      </w:r>
      <w:r>
        <w:rPr>
          <w:rFonts w:cs="B Nazanin" w:hint="cs"/>
          <w:sz w:val="26"/>
          <w:szCs w:val="26"/>
          <w:rtl/>
          <w:lang w:bidi="fa-IR"/>
        </w:rPr>
        <w:t xml:space="preserve">  </w:t>
      </w:r>
    </w:p>
    <w:p w:rsidR="002D3224" w:rsidRDefault="008B3DF3" w:rsidP="003850E2">
      <w:pPr>
        <w:bidi/>
        <w:spacing w:line="240" w:lineRule="auto"/>
        <w:jc w:val="both"/>
        <w:rPr>
          <w:ins w:id="56" w:author="drghasemi" w:date="2021-03-01T13:02:00Z"/>
          <w:rFonts w:cs="B Nazanin"/>
          <w:b/>
          <w:bCs/>
          <w:sz w:val="28"/>
          <w:szCs w:val="28"/>
          <w:rtl/>
          <w:lang w:bidi="fa-IR"/>
        </w:rPr>
      </w:pPr>
      <w:r>
        <w:rPr>
          <w:rFonts w:cs="B Nazanin" w:hint="cs"/>
          <w:b/>
          <w:bCs/>
          <w:sz w:val="28"/>
          <w:szCs w:val="28"/>
          <w:rtl/>
          <w:lang w:bidi="fa-IR"/>
        </w:rPr>
        <w:t xml:space="preserve">ماده </w:t>
      </w:r>
      <w:r w:rsidR="003850E2">
        <w:rPr>
          <w:rFonts w:cs="B Nazanin" w:hint="cs"/>
          <w:b/>
          <w:bCs/>
          <w:sz w:val="28"/>
          <w:szCs w:val="28"/>
          <w:rtl/>
          <w:lang w:bidi="fa-IR"/>
        </w:rPr>
        <w:t>11</w:t>
      </w:r>
      <w:r>
        <w:rPr>
          <w:rFonts w:cs="B Nazanin" w:hint="cs"/>
          <w:b/>
          <w:bCs/>
          <w:sz w:val="28"/>
          <w:szCs w:val="28"/>
          <w:rtl/>
          <w:lang w:bidi="fa-IR"/>
        </w:rPr>
        <w:t>)</w:t>
      </w:r>
      <w:ins w:id="57" w:author="drghasemi" w:date="2021-03-01T13:01:00Z">
        <w:r w:rsidR="002D3224">
          <w:rPr>
            <w:rFonts w:cs="B Nazanin" w:hint="cs"/>
            <w:b/>
            <w:bCs/>
            <w:sz w:val="28"/>
            <w:szCs w:val="28"/>
            <w:rtl/>
            <w:lang w:bidi="fa-IR"/>
          </w:rPr>
          <w:t xml:space="preserve"> محل انعقاد قرارداد و نشانی طرفین</w:t>
        </w:r>
      </w:ins>
    </w:p>
    <w:p w:rsidR="002D3224" w:rsidRPr="009422C7" w:rsidRDefault="002D3224" w:rsidP="005F4767">
      <w:pPr>
        <w:bidi/>
        <w:spacing w:line="240" w:lineRule="auto"/>
        <w:jc w:val="both"/>
        <w:rPr>
          <w:ins w:id="58" w:author="drghasemi" w:date="2021-03-01T13:01:00Z"/>
          <w:rFonts w:cs="B Nazanin"/>
          <w:sz w:val="28"/>
          <w:szCs w:val="28"/>
          <w:rtl/>
          <w:lang w:bidi="fa-IR"/>
        </w:rPr>
      </w:pPr>
      <w:ins w:id="59" w:author="drghasemi" w:date="2021-03-01T13:02:00Z">
        <w:r w:rsidRPr="009422C7">
          <w:rPr>
            <w:rFonts w:cs="B Nazanin" w:hint="cs"/>
            <w:sz w:val="28"/>
            <w:szCs w:val="28"/>
            <w:rtl/>
            <w:lang w:bidi="fa-IR"/>
          </w:rPr>
          <w:t xml:space="preserve">این قرارداد در محل اقامتگاه </w:t>
        </w:r>
        <w:r w:rsidR="007A77C2" w:rsidRPr="009422C7">
          <w:rPr>
            <w:rFonts w:cs="B Nazanin" w:hint="cs"/>
            <w:sz w:val="28"/>
            <w:szCs w:val="28"/>
            <w:rtl/>
            <w:lang w:bidi="fa-IR"/>
          </w:rPr>
          <w:t xml:space="preserve">فروشنده / خریدار که در صدر این قرارداد ذکر شده است بین طرفین منعقد </w:t>
        </w:r>
      </w:ins>
      <w:ins w:id="60" w:author="drghasemi" w:date="2021-03-01T13:18:00Z">
        <w:r w:rsidR="009422C7" w:rsidRPr="009422C7">
          <w:rPr>
            <w:rFonts w:cs="B Nazanin" w:hint="cs"/>
            <w:sz w:val="28"/>
            <w:szCs w:val="28"/>
            <w:rtl/>
            <w:lang w:bidi="fa-IR"/>
          </w:rPr>
          <w:t xml:space="preserve">گردید و نشانی طرفین همان است که در صدر این قرارداد ذکر شده است در صورتی که هریک از طرفین نشانی خود را تغییر دهد مکلف است ظرف 3 روز نشانی جدید را به اطلاع طرف مقابل برساند در غیر اینصورت هر گونه </w:t>
        </w:r>
      </w:ins>
      <w:ins w:id="61" w:author="drghasemi" w:date="2021-03-01T13:19:00Z">
        <w:r w:rsidR="009422C7" w:rsidRPr="009422C7">
          <w:rPr>
            <w:rFonts w:cs="B Nazanin" w:hint="cs"/>
            <w:sz w:val="28"/>
            <w:szCs w:val="28"/>
            <w:rtl/>
            <w:lang w:bidi="fa-IR"/>
          </w:rPr>
          <w:t>مکاتبه و ابلاغ به نشانی مندرج در این قرارداد معتبر خواهد بود</w:t>
        </w:r>
      </w:ins>
    </w:p>
    <w:p w:rsidR="005F4767" w:rsidRDefault="002D3224" w:rsidP="003850E2">
      <w:pPr>
        <w:bidi/>
        <w:spacing w:line="240" w:lineRule="auto"/>
        <w:jc w:val="both"/>
        <w:rPr>
          <w:rFonts w:cs="B Nazanin"/>
          <w:b/>
          <w:bCs/>
          <w:sz w:val="28"/>
          <w:szCs w:val="28"/>
          <w:rtl/>
          <w:lang w:bidi="fa-IR"/>
        </w:rPr>
      </w:pPr>
      <w:ins w:id="62" w:author="drghasemi" w:date="2021-03-01T13:02:00Z">
        <w:r>
          <w:rPr>
            <w:rFonts w:cs="B Nazanin" w:hint="cs"/>
            <w:b/>
            <w:bCs/>
            <w:sz w:val="28"/>
            <w:szCs w:val="28"/>
            <w:rtl/>
            <w:lang w:bidi="fa-IR"/>
          </w:rPr>
          <w:t xml:space="preserve">ماده </w:t>
        </w:r>
      </w:ins>
      <w:r w:rsidR="003850E2">
        <w:rPr>
          <w:rFonts w:cs="B Nazanin" w:hint="cs"/>
          <w:b/>
          <w:bCs/>
          <w:sz w:val="28"/>
          <w:szCs w:val="28"/>
          <w:rtl/>
          <w:lang w:bidi="fa-IR"/>
        </w:rPr>
        <w:t>12</w:t>
      </w:r>
      <w:ins w:id="63" w:author="drghasemi" w:date="2021-03-01T13:02:00Z">
        <w:r>
          <w:rPr>
            <w:rFonts w:cs="B Nazanin" w:hint="cs"/>
            <w:b/>
            <w:bCs/>
            <w:sz w:val="28"/>
            <w:szCs w:val="28"/>
            <w:rtl/>
            <w:lang w:bidi="fa-IR"/>
          </w:rPr>
          <w:t xml:space="preserve"> ) </w:t>
        </w:r>
      </w:ins>
      <w:r w:rsidR="008B3DF3">
        <w:rPr>
          <w:rFonts w:cs="B Nazanin" w:hint="cs"/>
          <w:b/>
          <w:bCs/>
          <w:sz w:val="28"/>
          <w:szCs w:val="28"/>
          <w:rtl/>
          <w:lang w:bidi="fa-IR"/>
        </w:rPr>
        <w:t xml:space="preserve"> فورس ماژور: </w:t>
      </w:r>
    </w:p>
    <w:p w:rsidR="008B3DF3" w:rsidRDefault="008B3DF3" w:rsidP="005F4767">
      <w:pPr>
        <w:bidi/>
        <w:spacing w:line="240" w:lineRule="auto"/>
        <w:jc w:val="both"/>
        <w:rPr>
          <w:rFonts w:cs="B Nazanin"/>
          <w:sz w:val="28"/>
          <w:szCs w:val="28"/>
          <w:rtl/>
          <w:lang w:bidi="fa-IR"/>
        </w:rPr>
      </w:pPr>
      <w:r w:rsidRPr="008B3DF3">
        <w:rPr>
          <w:rFonts w:cs="B Nazanin" w:hint="cs"/>
          <w:sz w:val="28"/>
          <w:szCs w:val="28"/>
          <w:rtl/>
          <w:lang w:bidi="fa-IR"/>
        </w:rPr>
        <w:t>در صورت بروز هرگونه حادثه غیر مترقبه و سایر عوامل خارج از اختیار طرفین از قبیل صاعقه،</w:t>
      </w:r>
      <w:r w:rsidRPr="00403340">
        <w:rPr>
          <w:rFonts w:cs="B Nazanin" w:hint="cs"/>
          <w:sz w:val="26"/>
          <w:szCs w:val="26"/>
          <w:rtl/>
          <w:lang w:bidi="fa-IR"/>
        </w:rPr>
        <w:t xml:space="preserve"> </w:t>
      </w:r>
      <w:r w:rsidRPr="008B3DF3">
        <w:rPr>
          <w:rFonts w:cs="B Nazanin" w:hint="cs"/>
          <w:sz w:val="28"/>
          <w:szCs w:val="28"/>
          <w:rtl/>
          <w:lang w:bidi="fa-IR"/>
        </w:rPr>
        <w:t>آتش سوزی، زلزله، سیل، وضع قوانین مقررات و دستور العمل های دولتی، که اجرای تعهدات را نا ممکن می سازد، مسئولیتی</w:t>
      </w:r>
      <w:r w:rsidR="005F4767">
        <w:rPr>
          <w:rFonts w:cs="B Nazanin" w:hint="cs"/>
          <w:sz w:val="28"/>
          <w:szCs w:val="28"/>
          <w:rtl/>
          <w:lang w:bidi="fa-IR"/>
        </w:rPr>
        <w:t xml:space="preserve"> متوجه طرفین قرارداد نخواهد بود</w:t>
      </w:r>
      <w:del w:id="64" w:author="drghasemi" w:date="2021-03-01T12:55:00Z">
        <w:r w:rsidRPr="008B3DF3" w:rsidDel="00C74A6A">
          <w:rPr>
            <w:rFonts w:cs="B Nazanin" w:hint="cs"/>
            <w:sz w:val="28"/>
            <w:szCs w:val="28"/>
            <w:rtl/>
            <w:lang w:bidi="fa-IR"/>
          </w:rPr>
          <w:delText xml:space="preserve">. </w:delText>
        </w:r>
      </w:del>
      <w:ins w:id="65" w:author="drghasemi" w:date="2021-03-01T12:56:00Z">
        <w:r w:rsidR="00C74A6A">
          <w:rPr>
            <w:rFonts w:cs="B Nazanin" w:hint="cs"/>
            <w:sz w:val="28"/>
            <w:szCs w:val="28"/>
            <w:rtl/>
            <w:lang w:bidi="fa-IR"/>
          </w:rPr>
          <w:t xml:space="preserve"> ضمناً </w:t>
        </w:r>
      </w:ins>
      <w:ins w:id="66" w:author="drghasemi" w:date="2021-03-01T12:55:00Z">
        <w:r w:rsidR="00C74A6A">
          <w:rPr>
            <w:rFonts w:cs="B Nazanin" w:hint="cs"/>
            <w:sz w:val="28"/>
            <w:szCs w:val="28"/>
            <w:rtl/>
            <w:lang w:bidi="fa-IR"/>
          </w:rPr>
          <w:t>این قرارداد در شرایط تحریم منعقد شده و تحریم و عوامل سیاسی جزو فو</w:t>
        </w:r>
        <w:r w:rsidR="00D43A1B">
          <w:rPr>
            <w:rFonts w:cs="B Nazanin" w:hint="cs"/>
            <w:sz w:val="28"/>
            <w:szCs w:val="28"/>
            <w:rtl/>
            <w:lang w:bidi="fa-IR"/>
          </w:rPr>
          <w:t xml:space="preserve">رس ماژور </w:t>
        </w:r>
      </w:ins>
      <w:ins w:id="67" w:author="drghasemi" w:date="2021-03-01T12:56:00Z">
        <w:r w:rsidR="00D43A1B">
          <w:rPr>
            <w:rFonts w:cs="B Nazanin" w:hint="cs"/>
            <w:sz w:val="28"/>
            <w:szCs w:val="28"/>
            <w:rtl/>
            <w:lang w:bidi="fa-IR"/>
          </w:rPr>
          <w:t>ن</w:t>
        </w:r>
      </w:ins>
      <w:ins w:id="68" w:author="drghasemi" w:date="2021-03-01T12:55:00Z">
        <w:r w:rsidR="00C74A6A">
          <w:rPr>
            <w:rFonts w:cs="B Nazanin" w:hint="cs"/>
            <w:sz w:val="28"/>
            <w:szCs w:val="28"/>
            <w:rtl/>
            <w:lang w:bidi="fa-IR"/>
          </w:rPr>
          <w:t>خواهد بود.</w:t>
        </w:r>
      </w:ins>
    </w:p>
    <w:p w:rsidR="008B3DF3" w:rsidRPr="008B3DF3" w:rsidRDefault="003850E2" w:rsidP="003850E2">
      <w:pPr>
        <w:bidi/>
        <w:spacing w:line="240" w:lineRule="auto"/>
        <w:jc w:val="both"/>
        <w:rPr>
          <w:rFonts w:cs="B Nazanin"/>
          <w:sz w:val="28"/>
          <w:szCs w:val="28"/>
          <w:rtl/>
          <w:lang w:bidi="fa-IR"/>
        </w:rPr>
      </w:pPr>
      <w:r>
        <w:rPr>
          <w:rFonts w:cs="B Nazanin" w:hint="cs"/>
          <w:sz w:val="28"/>
          <w:szCs w:val="28"/>
          <w:rtl/>
          <w:lang w:bidi="fa-IR"/>
        </w:rPr>
        <w:t xml:space="preserve">این قرارداد در 12 </w:t>
      </w:r>
      <w:bookmarkStart w:id="69" w:name="_GoBack"/>
      <w:bookmarkEnd w:id="69"/>
      <w:del w:id="70" w:author="drghasemi" w:date="2021-03-01T13:20:00Z">
        <w:r w:rsidR="008B3DF3" w:rsidRPr="0021276D" w:rsidDel="009422C7">
          <w:rPr>
            <w:rFonts w:cs="B Nazanin" w:hint="cs"/>
            <w:sz w:val="28"/>
            <w:szCs w:val="28"/>
            <w:rtl/>
            <w:lang w:bidi="fa-IR"/>
          </w:rPr>
          <w:delText>1</w:delText>
        </w:r>
      </w:del>
      <w:r w:rsidR="008B3DF3" w:rsidRPr="0021276D">
        <w:rPr>
          <w:rFonts w:cs="B Nazanin" w:hint="cs"/>
          <w:sz w:val="28"/>
          <w:szCs w:val="28"/>
          <w:rtl/>
          <w:lang w:bidi="fa-IR"/>
        </w:rPr>
        <w:t xml:space="preserve">ماده و در سه نسخه </w:t>
      </w:r>
      <w:r w:rsidR="00D43A1B">
        <w:rPr>
          <w:rFonts w:cs="B Nazanin" w:hint="cs"/>
          <w:sz w:val="28"/>
          <w:szCs w:val="28"/>
          <w:rtl/>
          <w:lang w:bidi="fa-IR"/>
        </w:rPr>
        <w:t xml:space="preserve">متحد المتن </w:t>
      </w:r>
      <w:r w:rsidR="00C91677" w:rsidRPr="0021276D">
        <w:rPr>
          <w:rFonts w:cs="B Nazanin" w:hint="cs"/>
          <w:sz w:val="28"/>
          <w:szCs w:val="28"/>
          <w:rtl/>
          <w:lang w:bidi="fa-IR"/>
        </w:rPr>
        <w:t>که هر یک از نسخ قرا</w:t>
      </w:r>
      <w:r w:rsidR="00C91677">
        <w:rPr>
          <w:rFonts w:cs="B Nazanin" w:hint="cs"/>
          <w:sz w:val="28"/>
          <w:szCs w:val="28"/>
          <w:rtl/>
          <w:lang w:bidi="fa-IR"/>
        </w:rPr>
        <w:t>ر</w:t>
      </w:r>
      <w:r w:rsidR="00C91677" w:rsidRPr="0021276D">
        <w:rPr>
          <w:rFonts w:cs="B Nazanin" w:hint="cs"/>
          <w:sz w:val="28"/>
          <w:szCs w:val="28"/>
          <w:rtl/>
          <w:lang w:bidi="fa-IR"/>
        </w:rPr>
        <w:t>داد</w:t>
      </w:r>
      <w:r w:rsidR="00C91677">
        <w:rPr>
          <w:rFonts w:cs="B Nazanin" w:hint="cs"/>
          <w:sz w:val="28"/>
          <w:szCs w:val="28"/>
          <w:rtl/>
          <w:lang w:bidi="fa-IR"/>
        </w:rPr>
        <w:t xml:space="preserve"> </w:t>
      </w:r>
      <w:r w:rsidR="00C91677" w:rsidRPr="0021276D">
        <w:rPr>
          <w:rFonts w:cs="B Nazanin" w:hint="cs"/>
          <w:sz w:val="28"/>
          <w:szCs w:val="28"/>
          <w:rtl/>
          <w:lang w:bidi="fa-IR"/>
        </w:rPr>
        <w:t xml:space="preserve">حکم واحد را دارا می باشد. </w:t>
      </w:r>
      <w:r w:rsidR="005F4767">
        <w:rPr>
          <w:rFonts w:cs="B Nazanin" w:hint="cs"/>
          <w:sz w:val="28"/>
          <w:szCs w:val="28"/>
          <w:rtl/>
          <w:lang w:bidi="fa-IR"/>
        </w:rPr>
        <w:t>تنظیم و</w:t>
      </w:r>
      <w:del w:id="71" w:author="drghasemi" w:date="2021-03-01T12:57:00Z">
        <w:r w:rsidR="008B3DF3" w:rsidRPr="0021276D" w:rsidDel="00D43A1B">
          <w:rPr>
            <w:rFonts w:cs="B Nazanin" w:hint="cs"/>
            <w:sz w:val="28"/>
            <w:szCs w:val="28"/>
            <w:rtl/>
            <w:lang w:bidi="fa-IR"/>
          </w:rPr>
          <w:delText xml:space="preserve">به </w:delText>
        </w:r>
      </w:del>
      <w:ins w:id="72" w:author="drghasemi" w:date="2021-03-01T12:57:00Z">
        <w:r w:rsidR="00D43A1B">
          <w:rPr>
            <w:rFonts w:cs="B Nazanin" w:hint="cs"/>
            <w:sz w:val="28"/>
            <w:szCs w:val="28"/>
            <w:rtl/>
            <w:lang w:bidi="fa-IR"/>
          </w:rPr>
          <w:t xml:space="preserve"> پس از امضا بین طرفین مبادله شده است و از تاریخ انعقاد برای طرفین لازم الاجرا می باشد.</w:t>
        </w:r>
      </w:ins>
      <w:del w:id="73" w:author="drghasemi" w:date="2021-03-01T12:58:00Z">
        <w:r w:rsidR="008B3DF3" w:rsidRPr="0021276D" w:rsidDel="00C91677">
          <w:rPr>
            <w:rFonts w:cs="B Nazanin" w:hint="cs"/>
            <w:sz w:val="28"/>
            <w:szCs w:val="28"/>
            <w:rtl/>
            <w:lang w:bidi="fa-IR"/>
          </w:rPr>
          <w:delText>امضاء طرفین رسیده است</w:delText>
        </w:r>
      </w:del>
      <w:r w:rsidR="008B3DF3" w:rsidRPr="0021276D">
        <w:rPr>
          <w:rFonts w:cs="B Nazanin" w:hint="cs"/>
          <w:sz w:val="28"/>
          <w:szCs w:val="28"/>
          <w:rtl/>
          <w:lang w:bidi="fa-IR"/>
        </w:rPr>
        <w:t xml:space="preserve"> </w:t>
      </w:r>
      <w:ins w:id="74" w:author="drghasemi" w:date="2021-03-01T13:20:00Z">
        <w:r w:rsidR="003E6667">
          <w:rPr>
            <w:rFonts w:cs="B Nazanin" w:hint="cs"/>
            <w:sz w:val="28"/>
            <w:szCs w:val="28"/>
            <w:rtl/>
            <w:lang w:bidi="fa-IR"/>
          </w:rPr>
          <w:t>( نسخه سوم برای چه منظوری است؟)</w:t>
        </w:r>
      </w:ins>
    </w:p>
    <w:p w:rsidR="00C91677" w:rsidRPr="008B3DF3" w:rsidRDefault="00C91677" w:rsidP="00F62AB1">
      <w:pPr>
        <w:bidi/>
        <w:spacing w:line="240" w:lineRule="auto"/>
        <w:jc w:val="both"/>
        <w:rPr>
          <w:rFonts w:cs="B Nazanin"/>
          <w:sz w:val="28"/>
          <w:szCs w:val="28"/>
          <w:lang w:bidi="fa-IR"/>
        </w:rPr>
      </w:pPr>
    </w:p>
    <w:sectPr w:rsidR="00C91677" w:rsidRPr="008B3DF3" w:rsidSect="005C614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2044D"/>
    <w:multiLevelType w:val="hybridMultilevel"/>
    <w:tmpl w:val="C9AC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A751A"/>
    <w:multiLevelType w:val="hybridMultilevel"/>
    <w:tmpl w:val="3DE6208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06"/>
    <w:rsid w:val="00011350"/>
    <w:rsid w:val="00054631"/>
    <w:rsid w:val="00123ACD"/>
    <w:rsid w:val="001527E3"/>
    <w:rsid w:val="0021276D"/>
    <w:rsid w:val="00223A8A"/>
    <w:rsid w:val="002B03AA"/>
    <w:rsid w:val="002C47D8"/>
    <w:rsid w:val="002D3224"/>
    <w:rsid w:val="002F659E"/>
    <w:rsid w:val="003152FF"/>
    <w:rsid w:val="00334848"/>
    <w:rsid w:val="00341B16"/>
    <w:rsid w:val="00341DD2"/>
    <w:rsid w:val="003850E2"/>
    <w:rsid w:val="003E6667"/>
    <w:rsid w:val="003F724B"/>
    <w:rsid w:val="0040205C"/>
    <w:rsid w:val="004576EE"/>
    <w:rsid w:val="00464003"/>
    <w:rsid w:val="00481C30"/>
    <w:rsid w:val="004844E5"/>
    <w:rsid w:val="004856EC"/>
    <w:rsid w:val="00510DE4"/>
    <w:rsid w:val="00525354"/>
    <w:rsid w:val="005346A7"/>
    <w:rsid w:val="005411B6"/>
    <w:rsid w:val="00564DFB"/>
    <w:rsid w:val="005B4D63"/>
    <w:rsid w:val="005C6141"/>
    <w:rsid w:val="005D0248"/>
    <w:rsid w:val="005F4767"/>
    <w:rsid w:val="00607B87"/>
    <w:rsid w:val="006912DF"/>
    <w:rsid w:val="006A5DF8"/>
    <w:rsid w:val="006E3C7F"/>
    <w:rsid w:val="00735E03"/>
    <w:rsid w:val="007A77C2"/>
    <w:rsid w:val="007C595E"/>
    <w:rsid w:val="007D43F1"/>
    <w:rsid w:val="007D57FE"/>
    <w:rsid w:val="008543D4"/>
    <w:rsid w:val="00895C06"/>
    <w:rsid w:val="008A0D5B"/>
    <w:rsid w:val="008B3DF3"/>
    <w:rsid w:val="008F3F66"/>
    <w:rsid w:val="00901959"/>
    <w:rsid w:val="0090572D"/>
    <w:rsid w:val="00911634"/>
    <w:rsid w:val="00927FCC"/>
    <w:rsid w:val="00935021"/>
    <w:rsid w:val="009422C7"/>
    <w:rsid w:val="0095283B"/>
    <w:rsid w:val="0097072C"/>
    <w:rsid w:val="009938DD"/>
    <w:rsid w:val="009F4367"/>
    <w:rsid w:val="009F7FBA"/>
    <w:rsid w:val="00A30AA6"/>
    <w:rsid w:val="00A44EB6"/>
    <w:rsid w:val="00A47148"/>
    <w:rsid w:val="00A77E80"/>
    <w:rsid w:val="00AC03AA"/>
    <w:rsid w:val="00B11D9D"/>
    <w:rsid w:val="00B208CB"/>
    <w:rsid w:val="00B77696"/>
    <w:rsid w:val="00B9004A"/>
    <w:rsid w:val="00C64513"/>
    <w:rsid w:val="00C74A6A"/>
    <w:rsid w:val="00C91677"/>
    <w:rsid w:val="00C92C71"/>
    <w:rsid w:val="00CC4E95"/>
    <w:rsid w:val="00CC52FA"/>
    <w:rsid w:val="00D058F4"/>
    <w:rsid w:val="00D42B69"/>
    <w:rsid w:val="00D43A1B"/>
    <w:rsid w:val="00DD6F64"/>
    <w:rsid w:val="00ED7FEC"/>
    <w:rsid w:val="00EE1225"/>
    <w:rsid w:val="00F257E9"/>
    <w:rsid w:val="00F35E13"/>
    <w:rsid w:val="00F62AB1"/>
    <w:rsid w:val="00FA21E2"/>
    <w:rsid w:val="00FC00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C2845-C918-4E59-9862-20C0D046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23A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2DF"/>
    <w:pPr>
      <w:ind w:left="720"/>
      <w:contextualSpacing/>
    </w:pPr>
  </w:style>
  <w:style w:type="character" w:customStyle="1" w:styleId="Heading4Char">
    <w:name w:val="Heading 4 Char"/>
    <w:basedOn w:val="DefaultParagraphFont"/>
    <w:link w:val="Heading4"/>
    <w:uiPriority w:val="9"/>
    <w:rsid w:val="00123AC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23A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3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C7F"/>
    <w:rPr>
      <w:rFonts w:ascii="Tahoma" w:hAnsi="Tahoma" w:cs="Tahoma"/>
      <w:sz w:val="16"/>
      <w:szCs w:val="16"/>
    </w:rPr>
  </w:style>
  <w:style w:type="character" w:styleId="Strong">
    <w:name w:val="Strong"/>
    <w:basedOn w:val="DefaultParagraphFont"/>
    <w:uiPriority w:val="22"/>
    <w:qFormat/>
    <w:rsid w:val="00C92C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22073">
      <w:bodyDiv w:val="1"/>
      <w:marLeft w:val="0"/>
      <w:marRight w:val="0"/>
      <w:marTop w:val="0"/>
      <w:marBottom w:val="0"/>
      <w:divBdr>
        <w:top w:val="none" w:sz="0" w:space="0" w:color="auto"/>
        <w:left w:val="none" w:sz="0" w:space="0" w:color="auto"/>
        <w:bottom w:val="none" w:sz="0" w:space="0" w:color="auto"/>
        <w:right w:val="none" w:sz="0" w:space="0" w:color="auto"/>
      </w:divBdr>
    </w:div>
    <w:div w:id="116774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مهسا رستمی</dc:creator>
  <cp:keywords/>
  <dc:description/>
  <cp:lastModifiedBy>MRT</cp:lastModifiedBy>
  <cp:revision>34</cp:revision>
  <dcterms:created xsi:type="dcterms:W3CDTF">2021-03-01T07:42:00Z</dcterms:created>
  <dcterms:modified xsi:type="dcterms:W3CDTF">2021-10-27T07:30:00Z</dcterms:modified>
</cp:coreProperties>
</file>